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E7" w:rsidRPr="00CD56D2" w:rsidRDefault="004074E7" w:rsidP="004074E7">
      <w:pPr>
        <w:pStyle w:val="Tytu"/>
        <w:spacing w:line="259" w:lineRule="auto"/>
        <w:jc w:val="right"/>
        <w:rPr>
          <w:i w:val="0"/>
          <w:sz w:val="22"/>
          <w:szCs w:val="22"/>
        </w:rPr>
      </w:pPr>
      <w:r>
        <w:rPr>
          <w:i w:val="0"/>
          <w:sz w:val="22"/>
          <w:szCs w:val="22"/>
        </w:rPr>
        <w:t>Załącznik nr 4</w:t>
      </w:r>
      <w:r w:rsidRPr="00CD56D2">
        <w:rPr>
          <w:i w:val="0"/>
          <w:sz w:val="22"/>
          <w:szCs w:val="22"/>
        </w:rPr>
        <w:t xml:space="preserve"> do SIWZ</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Wzór Umowy</w:t>
      </w:r>
    </w:p>
    <w:p w:rsidR="004074E7" w:rsidRPr="00166175" w:rsidRDefault="004074E7" w:rsidP="004074E7">
      <w:pPr>
        <w:pStyle w:val="Default"/>
        <w:jc w:val="center"/>
        <w:rPr>
          <w:rFonts w:ascii="Times New Roman" w:hAnsi="Times New Roman" w:cs="Times New Roman"/>
          <w:b/>
          <w:color w:val="auto"/>
          <w:sz w:val="22"/>
          <w:szCs w:val="22"/>
          <w:lang w:val="pl-PL"/>
        </w:rPr>
      </w:pPr>
      <w:r w:rsidRPr="00166175">
        <w:rPr>
          <w:rFonts w:ascii="Times New Roman" w:hAnsi="Times New Roman" w:cs="Times New Roman"/>
          <w:b/>
          <w:color w:val="auto"/>
          <w:sz w:val="22"/>
          <w:szCs w:val="22"/>
          <w:lang w:val="pl-PL"/>
        </w:rPr>
        <w:t>nr….</w:t>
      </w:r>
    </w:p>
    <w:p w:rsidR="004074E7" w:rsidRPr="00166175" w:rsidRDefault="004074E7" w:rsidP="004074E7">
      <w:pPr>
        <w:pStyle w:val="Default"/>
        <w:jc w:val="center"/>
        <w:rPr>
          <w:rFonts w:ascii="Times New Roman" w:hAnsi="Times New Roman" w:cs="Times New Roman"/>
          <w:sz w:val="22"/>
          <w:szCs w:val="22"/>
          <w:lang w:val="pl-PL"/>
        </w:rPr>
      </w:pPr>
    </w:p>
    <w:p w:rsidR="004074E7" w:rsidRPr="00166175" w:rsidRDefault="004074E7" w:rsidP="004074E7">
      <w:pPr>
        <w:pStyle w:val="Default"/>
        <w:jc w:val="both"/>
        <w:rPr>
          <w:rFonts w:ascii="Times New Roman" w:hAnsi="Times New Roman" w:cs="Times New Roman"/>
          <w:sz w:val="22"/>
          <w:szCs w:val="22"/>
          <w:lang w:val="pl-PL"/>
        </w:rPr>
      </w:pPr>
      <w:r w:rsidRPr="00166175">
        <w:rPr>
          <w:rFonts w:ascii="Times New Roman" w:hAnsi="Times New Roman" w:cs="Times New Roman"/>
          <w:sz w:val="22"/>
          <w:szCs w:val="22"/>
          <w:lang w:val="pl-PL"/>
        </w:rPr>
        <w:t>zawarta w dniu ……………………….. … roku w … pomiędzy:</w:t>
      </w:r>
    </w:p>
    <w:p w:rsidR="004074E7" w:rsidRPr="00166175" w:rsidRDefault="004074E7" w:rsidP="004074E7">
      <w:pPr>
        <w:pStyle w:val="Default"/>
        <w:jc w:val="both"/>
        <w:rPr>
          <w:rFonts w:ascii="Times New Roman" w:hAnsi="Times New Roman" w:cs="Times New Roman"/>
          <w:sz w:val="22"/>
          <w:szCs w:val="22"/>
          <w:lang w:val="pl-PL"/>
        </w:rPr>
      </w:pPr>
    </w:p>
    <w:p w:rsidR="004074E7" w:rsidRPr="00166175" w:rsidRDefault="004074E7" w:rsidP="004074E7">
      <w:pPr>
        <w:pStyle w:val="Default"/>
        <w:jc w:val="both"/>
        <w:rPr>
          <w:rFonts w:ascii="Times New Roman" w:hAnsi="Times New Roman" w:cs="Times New Roman"/>
          <w:sz w:val="22"/>
          <w:szCs w:val="22"/>
          <w:lang w:val="pl-PL"/>
        </w:rPr>
      </w:pPr>
      <w:r w:rsidRPr="00166175">
        <w:rPr>
          <w:rFonts w:ascii="Times New Roman" w:hAnsi="Times New Roman" w:cs="Times New Roman"/>
          <w:b/>
          <w:color w:val="auto"/>
          <w:sz w:val="22"/>
          <w:szCs w:val="22"/>
          <w:lang w:val="pl-PL"/>
        </w:rPr>
        <w:t>………………………….</w:t>
      </w:r>
      <w:r w:rsidRPr="00166175">
        <w:rPr>
          <w:rFonts w:ascii="Times New Roman" w:hAnsi="Times New Roman" w:cs="Times New Roman"/>
          <w:color w:val="auto"/>
          <w:sz w:val="22"/>
          <w:szCs w:val="22"/>
          <w:lang w:val="pl-PL"/>
        </w:rPr>
        <w:t>, zwanym w treści umowy „Zamawiającym”, reprezentowanym przez:</w:t>
      </w: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t>
      </w: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a</w:t>
      </w:r>
    </w:p>
    <w:p w:rsidR="004074E7" w:rsidRPr="00166175" w:rsidRDefault="004074E7" w:rsidP="004074E7">
      <w:pPr>
        <w:pStyle w:val="Default"/>
        <w:jc w:val="both"/>
        <w:rPr>
          <w:rFonts w:ascii="Times New Roman" w:hAnsi="Times New Roman" w:cs="Times New Roman"/>
          <w:sz w:val="22"/>
          <w:szCs w:val="22"/>
          <w:lang w:val="pl-PL"/>
        </w:rPr>
      </w:pPr>
      <w:r w:rsidRPr="00166175">
        <w:rPr>
          <w:rFonts w:ascii="Times New Roman" w:hAnsi="Times New Roman" w:cs="Times New Roman"/>
          <w:b/>
          <w:sz w:val="22"/>
          <w:szCs w:val="22"/>
          <w:lang w:val="pl-PL"/>
        </w:rPr>
        <w:t>.......................................</w:t>
      </w:r>
      <w:r w:rsidRPr="00166175">
        <w:rPr>
          <w:rFonts w:ascii="Times New Roman" w:hAnsi="Times New Roman" w:cs="Times New Roman"/>
          <w:sz w:val="22"/>
          <w:szCs w:val="22"/>
          <w:lang w:val="pl-PL"/>
        </w:rPr>
        <w:t>,</w:t>
      </w:r>
      <w:r w:rsidRPr="00166175">
        <w:rPr>
          <w:rFonts w:ascii="Times New Roman" w:hAnsi="Times New Roman" w:cs="Times New Roman"/>
          <w:color w:val="auto"/>
          <w:sz w:val="22"/>
          <w:szCs w:val="22"/>
          <w:lang w:val="pl-PL"/>
        </w:rPr>
        <w:t>zwaną w treści umowy „Wykonawcą”, reprezentowaną przez:</w:t>
      </w: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t>
      </w:r>
    </w:p>
    <w:p w:rsidR="004074E7" w:rsidRPr="00166175" w:rsidRDefault="004074E7" w:rsidP="004074E7">
      <w:pPr>
        <w:pStyle w:val="Default"/>
        <w:jc w:val="both"/>
        <w:rPr>
          <w:rFonts w:ascii="Times New Roman" w:hAnsi="Times New Roman" w:cs="Times New Roman"/>
          <w:color w:val="auto"/>
          <w:sz w:val="22"/>
          <w:szCs w:val="22"/>
          <w:lang w:val="pl-PL"/>
        </w:rPr>
      </w:pP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zwane w treści umowy łącznie „Stronami”, a każda z nich osobna „Stroną”.</w:t>
      </w:r>
    </w:p>
    <w:p w:rsidR="004074E7" w:rsidRPr="00166175" w:rsidRDefault="004074E7" w:rsidP="004074E7">
      <w:pPr>
        <w:pStyle w:val="Default"/>
        <w:jc w:val="both"/>
        <w:rPr>
          <w:rFonts w:ascii="Times New Roman" w:hAnsi="Times New Roman" w:cs="Times New Roman"/>
          <w:color w:val="auto"/>
          <w:sz w:val="22"/>
          <w:szCs w:val="22"/>
          <w:lang w:val="pl-PL"/>
        </w:rPr>
      </w:pP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Na mocy art. 39ustawy z dnia 29 stycznia 2004 r. Prawo zamówień publicznych (Dz.U. </w:t>
      </w:r>
      <w:r w:rsidRPr="001A6AFC">
        <w:rPr>
          <w:rFonts w:ascii="Times New Roman" w:hAnsi="Times New Roman"/>
          <w:color w:val="auto"/>
          <w:sz w:val="22"/>
          <w:lang w:val="pl-PL"/>
        </w:rPr>
        <w:t xml:space="preserve">z 2018 r. </w:t>
      </w:r>
      <w:proofErr w:type="spellStart"/>
      <w:r w:rsidRPr="001A6AFC">
        <w:rPr>
          <w:rFonts w:ascii="Times New Roman" w:hAnsi="Times New Roman"/>
          <w:color w:val="auto"/>
          <w:sz w:val="22"/>
          <w:lang w:val="pl-PL"/>
        </w:rPr>
        <w:t>poz</w:t>
      </w:r>
      <w:proofErr w:type="spellEnd"/>
      <w:r w:rsidRPr="001A6AFC">
        <w:rPr>
          <w:rFonts w:ascii="Times New Roman" w:hAnsi="Times New Roman"/>
          <w:color w:val="auto"/>
          <w:sz w:val="22"/>
          <w:lang w:val="pl-PL"/>
        </w:rPr>
        <w:t xml:space="preserve"> 1986)</w:t>
      </w:r>
      <w:r w:rsidRPr="00166175">
        <w:rPr>
          <w:rFonts w:ascii="Times New Roman" w:hAnsi="Times New Roman" w:cs="Times New Roman"/>
          <w:sz w:val="22"/>
          <w:szCs w:val="22"/>
          <w:lang w:val="pl-PL"/>
        </w:rPr>
        <w:t>,</w:t>
      </w:r>
      <w:r w:rsidRPr="00166175">
        <w:rPr>
          <w:rFonts w:ascii="Times New Roman" w:hAnsi="Times New Roman" w:cs="Times New Roman"/>
          <w:color w:val="auto"/>
          <w:sz w:val="22"/>
          <w:szCs w:val="22"/>
          <w:lang w:val="pl-PL"/>
        </w:rPr>
        <w:t xml:space="preserve"> zwana dalej „ustawą </w:t>
      </w:r>
      <w:proofErr w:type="spellStart"/>
      <w:r w:rsidRPr="00166175">
        <w:rPr>
          <w:rFonts w:ascii="Times New Roman" w:hAnsi="Times New Roman" w:cs="Times New Roman"/>
          <w:color w:val="auto"/>
          <w:sz w:val="22"/>
          <w:szCs w:val="22"/>
          <w:lang w:val="pl-PL"/>
        </w:rPr>
        <w:t>Pzp</w:t>
      </w:r>
      <w:proofErr w:type="spellEnd"/>
      <w:r w:rsidRPr="00166175">
        <w:rPr>
          <w:rFonts w:ascii="Times New Roman" w:hAnsi="Times New Roman" w:cs="Times New Roman"/>
          <w:color w:val="auto"/>
          <w:sz w:val="22"/>
          <w:szCs w:val="22"/>
          <w:lang w:val="pl-PL"/>
        </w:rPr>
        <w:t>”, zawarta została umowa o następującej treści:</w:t>
      </w:r>
    </w:p>
    <w:p w:rsidR="004074E7" w:rsidRPr="00166175" w:rsidRDefault="004074E7" w:rsidP="004074E7">
      <w:pPr>
        <w:pStyle w:val="Standard"/>
        <w:jc w:val="both"/>
        <w:rPr>
          <w:sz w:val="22"/>
          <w:szCs w:val="22"/>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Definicje</w:t>
      </w: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Strony odpowiednio przyjmują, iż w dalszej części Umowy poniższe terminy oznaczać będą:</w:t>
      </w:r>
    </w:p>
    <w:p w:rsidR="004074E7" w:rsidRPr="00166175" w:rsidRDefault="004074E7" w:rsidP="004074E7">
      <w:pPr>
        <w:pStyle w:val="Kolorowalistaakcent11"/>
        <w:ind w:left="0"/>
        <w:jc w:val="both"/>
        <w:rPr>
          <w:sz w:val="22"/>
          <w:szCs w:val="22"/>
        </w:rPr>
      </w:pPr>
      <w:r w:rsidRPr="00166175">
        <w:rPr>
          <w:b/>
          <w:sz w:val="22"/>
          <w:szCs w:val="22"/>
        </w:rPr>
        <w:t xml:space="preserve">Dni Robocze </w:t>
      </w:r>
      <w:r w:rsidRPr="00166175">
        <w:rPr>
          <w:sz w:val="22"/>
          <w:szCs w:val="22"/>
        </w:rPr>
        <w:t>– dni od poniedziałku do piątku z wyłączeniem dni ustawowo wolnych od pracy i dni wolnych u Zamawiającego;</w:t>
      </w:r>
    </w:p>
    <w:p w:rsidR="004074E7" w:rsidRPr="00166175" w:rsidRDefault="004074E7" w:rsidP="004074E7">
      <w:pPr>
        <w:pStyle w:val="Kolorowalistaakcent11"/>
        <w:ind w:left="0"/>
        <w:jc w:val="both"/>
        <w:rPr>
          <w:sz w:val="22"/>
          <w:szCs w:val="22"/>
        </w:rPr>
      </w:pPr>
      <w:r w:rsidRPr="00166175">
        <w:rPr>
          <w:b/>
          <w:sz w:val="22"/>
          <w:szCs w:val="22"/>
        </w:rPr>
        <w:t xml:space="preserve">Protokół Odbioru Etapu </w:t>
      </w:r>
      <w:r w:rsidRPr="00166175">
        <w:rPr>
          <w:sz w:val="22"/>
          <w:szCs w:val="22"/>
        </w:rPr>
        <w:t>- dokument potwierdzający prawidłową realizację prac w danym Etapie, którego wzór stanowi Załącznik nr1 do Umowy;</w:t>
      </w:r>
    </w:p>
    <w:p w:rsidR="004074E7" w:rsidRPr="00166175" w:rsidRDefault="004074E7" w:rsidP="004074E7">
      <w:pPr>
        <w:pStyle w:val="Kolorowalistaakcent11"/>
        <w:ind w:left="0"/>
        <w:jc w:val="both"/>
        <w:rPr>
          <w:sz w:val="22"/>
          <w:szCs w:val="22"/>
        </w:rPr>
      </w:pPr>
      <w:r w:rsidRPr="00166175">
        <w:rPr>
          <w:b/>
          <w:sz w:val="22"/>
          <w:szCs w:val="22"/>
        </w:rPr>
        <w:t>Protokół Odbioru Przedmiotu Umowy</w:t>
      </w:r>
      <w:r w:rsidRPr="00166175">
        <w:rPr>
          <w:sz w:val="22"/>
          <w:szCs w:val="22"/>
        </w:rPr>
        <w:t xml:space="preserve"> – dokument potwierdzający prawidłową realizację przedmiotu Umowy,  którego wzór stanowi Załącznik nr2 do Umowy;</w:t>
      </w:r>
    </w:p>
    <w:p w:rsidR="004074E7" w:rsidRPr="00166175" w:rsidRDefault="004074E7" w:rsidP="004074E7">
      <w:pPr>
        <w:pStyle w:val="Kolorowalistaakcent11"/>
        <w:ind w:left="0"/>
        <w:jc w:val="both"/>
        <w:rPr>
          <w:sz w:val="22"/>
          <w:szCs w:val="22"/>
        </w:rPr>
      </w:pPr>
      <w:r w:rsidRPr="00166175">
        <w:rPr>
          <w:b/>
          <w:sz w:val="22"/>
          <w:szCs w:val="22"/>
        </w:rPr>
        <w:t xml:space="preserve">Specyfikacja Prac Wdrożeniowych – </w:t>
      </w:r>
      <w:r w:rsidRPr="00166175">
        <w:rPr>
          <w:sz w:val="22"/>
          <w:szCs w:val="22"/>
        </w:rPr>
        <w:t>podpisany przez Strony dokument będący rezultatem uzgodnień Stron poczynionych w ramach Etapu II (analizy przedwdrożeniowej);</w:t>
      </w:r>
    </w:p>
    <w:p w:rsidR="004074E7" w:rsidRPr="00166175" w:rsidRDefault="004074E7" w:rsidP="004074E7">
      <w:pPr>
        <w:pStyle w:val="Kolorowalistaakcent11"/>
        <w:ind w:left="0"/>
        <w:jc w:val="both"/>
        <w:rPr>
          <w:sz w:val="22"/>
          <w:szCs w:val="22"/>
        </w:rPr>
      </w:pPr>
      <w:r w:rsidRPr="00166175">
        <w:rPr>
          <w:b/>
          <w:sz w:val="22"/>
          <w:szCs w:val="22"/>
        </w:rPr>
        <w:t>System ZSI</w:t>
      </w:r>
      <w:r w:rsidRPr="00166175">
        <w:rPr>
          <w:sz w:val="22"/>
          <w:szCs w:val="22"/>
        </w:rPr>
        <w:t xml:space="preserve"> – zintegrowany system informatyczny (ZSI) o funkcjonalnościach i parametrach, o których mowa w treści Załącznika </w:t>
      </w:r>
      <w:r>
        <w:rPr>
          <w:sz w:val="22"/>
          <w:szCs w:val="22"/>
        </w:rPr>
        <w:t xml:space="preserve">nr 1 do SIWZ, Ofercie Wykonawcy, </w:t>
      </w:r>
      <w:r w:rsidRPr="00166175">
        <w:rPr>
          <w:sz w:val="22"/>
          <w:szCs w:val="22"/>
        </w:rPr>
        <w:t>sprecyzowanych lub zmodyfikowanych w trakcie Analizy Przedwdrożeniowej, a także zgodnych z uzgodnieniami udokumentowanymi w trakcie realizacji Umowy;</w:t>
      </w:r>
    </w:p>
    <w:p w:rsidR="004074E7" w:rsidRPr="00166175" w:rsidRDefault="004074E7" w:rsidP="004074E7">
      <w:pPr>
        <w:pStyle w:val="Kolorowalistaakcent11"/>
        <w:ind w:left="0"/>
        <w:jc w:val="both"/>
        <w:rPr>
          <w:sz w:val="22"/>
          <w:szCs w:val="22"/>
        </w:rPr>
      </w:pPr>
      <w:r w:rsidRPr="00166175">
        <w:rPr>
          <w:b/>
          <w:sz w:val="22"/>
          <w:szCs w:val="22"/>
        </w:rPr>
        <w:t xml:space="preserve">Dokumentacja </w:t>
      </w:r>
      <w:r w:rsidRPr="00166175">
        <w:rPr>
          <w:sz w:val="22"/>
          <w:szCs w:val="22"/>
        </w:rPr>
        <w:t>– stworzony przez Wykonawcę na rzecz Zamawiającego w ramach wykonania przedmiotu Umowy zbiór dokumentów specjalistycznych (analitycznych, technicznych, użytkowych, itp.);</w:t>
      </w:r>
    </w:p>
    <w:p w:rsidR="004074E7" w:rsidRPr="00166175" w:rsidRDefault="004074E7" w:rsidP="004074E7">
      <w:pPr>
        <w:pStyle w:val="Kolorowalistaakcent11"/>
        <w:ind w:left="0"/>
        <w:jc w:val="both"/>
        <w:rPr>
          <w:sz w:val="22"/>
          <w:szCs w:val="22"/>
        </w:rPr>
      </w:pPr>
      <w:r w:rsidRPr="00166175">
        <w:rPr>
          <w:b/>
          <w:sz w:val="22"/>
          <w:szCs w:val="22"/>
        </w:rPr>
        <w:t xml:space="preserve">Użytkownik </w:t>
      </w:r>
      <w:r w:rsidRPr="00166175">
        <w:rPr>
          <w:sz w:val="22"/>
          <w:szCs w:val="22"/>
        </w:rPr>
        <w:t>– pracownik Zamawiającego, który będzie korzystał z Systemu</w:t>
      </w:r>
      <w:r>
        <w:rPr>
          <w:sz w:val="22"/>
          <w:szCs w:val="22"/>
        </w:rPr>
        <w:t xml:space="preserve"> ZSI</w:t>
      </w:r>
      <w:r w:rsidRPr="00166175">
        <w:rPr>
          <w:sz w:val="22"/>
          <w:szCs w:val="22"/>
        </w:rPr>
        <w:t>;</w:t>
      </w:r>
    </w:p>
    <w:p w:rsidR="004074E7" w:rsidRPr="00166175" w:rsidRDefault="004074E7" w:rsidP="004074E7">
      <w:pPr>
        <w:pStyle w:val="Kolorowalistaakcent11"/>
        <w:ind w:left="0"/>
        <w:jc w:val="both"/>
        <w:rPr>
          <w:sz w:val="22"/>
          <w:szCs w:val="22"/>
        </w:rPr>
      </w:pPr>
      <w:r w:rsidRPr="00166175">
        <w:rPr>
          <w:b/>
          <w:sz w:val="22"/>
          <w:szCs w:val="22"/>
        </w:rPr>
        <w:t xml:space="preserve">Analiza Przedwdrożeniowa </w:t>
      </w:r>
      <w:r w:rsidRPr="00166175">
        <w:rPr>
          <w:sz w:val="22"/>
          <w:szCs w:val="22"/>
        </w:rPr>
        <w:t>- cykl prac analitycznych i organizacyjnych, mających na celu opracowanie przez Wykonawcę dokumentów, które precyzują sposobu realizacji wymagań Zamawiającego oraz zasad i metod realizacji Umowy;</w:t>
      </w:r>
    </w:p>
    <w:p w:rsidR="004074E7" w:rsidRPr="00166175" w:rsidRDefault="004074E7" w:rsidP="004074E7">
      <w:pPr>
        <w:pStyle w:val="Kolorowalistaakcent11"/>
        <w:ind w:left="0"/>
        <w:jc w:val="both"/>
        <w:rPr>
          <w:sz w:val="22"/>
          <w:szCs w:val="22"/>
        </w:rPr>
      </w:pPr>
      <w:r w:rsidRPr="00166175">
        <w:rPr>
          <w:b/>
          <w:sz w:val="22"/>
          <w:szCs w:val="22"/>
        </w:rPr>
        <w:t xml:space="preserve">Oprogramowanie </w:t>
      </w:r>
      <w:r w:rsidRPr="00166175">
        <w:rPr>
          <w:sz w:val="22"/>
          <w:szCs w:val="22"/>
        </w:rPr>
        <w:t>– wszelkie oprogramowanie komputerowe dostarczone Zamawiającemu przez Wykonawcę w ramach wykonania Umowy, którego producentem jest Wykonawca lub podmiot trzeci, niezbędne do prawidłowej pracy Systemu ZSI;</w:t>
      </w:r>
    </w:p>
    <w:p w:rsidR="004074E7" w:rsidRPr="003F22FD" w:rsidRDefault="004074E7" w:rsidP="004074E7">
      <w:pPr>
        <w:pStyle w:val="Kolorowalistaakcent11"/>
        <w:ind w:left="0"/>
        <w:jc w:val="both"/>
        <w:rPr>
          <w:sz w:val="22"/>
          <w:szCs w:val="22"/>
        </w:rPr>
      </w:pPr>
      <w:r w:rsidRPr="00166175">
        <w:rPr>
          <w:b/>
          <w:sz w:val="22"/>
          <w:szCs w:val="22"/>
        </w:rPr>
        <w:t xml:space="preserve">Awaria - </w:t>
      </w:r>
      <w:r w:rsidRPr="00C6622F">
        <w:rPr>
          <w:snapToGrid w:val="0"/>
          <w:sz w:val="22"/>
          <w:szCs w:val="22"/>
        </w:rPr>
        <w:t xml:space="preserve">zdarzenie, które uniemożliwia użytkowanie </w:t>
      </w:r>
      <w:r w:rsidR="007F79CA">
        <w:rPr>
          <w:snapToGrid w:val="0"/>
          <w:sz w:val="22"/>
          <w:szCs w:val="22"/>
        </w:rPr>
        <w:t>Systemu ZSI</w:t>
      </w:r>
      <w:r w:rsidRPr="00C6622F">
        <w:rPr>
          <w:snapToGrid w:val="0"/>
          <w:sz w:val="22"/>
          <w:szCs w:val="22"/>
        </w:rPr>
        <w:t xml:space="preserve"> (w zakresie </w:t>
      </w:r>
      <w:r w:rsidRPr="00166175">
        <w:rPr>
          <w:sz w:val="22"/>
          <w:szCs w:val="22"/>
        </w:rPr>
        <w:t xml:space="preserve">jego </w:t>
      </w:r>
      <w:r w:rsidRPr="00C6622F">
        <w:rPr>
          <w:snapToGrid w:val="0"/>
          <w:sz w:val="22"/>
          <w:szCs w:val="22"/>
        </w:rPr>
        <w:t xml:space="preserve">podstawowej funkcjonalności wskazanej w dokumentacji użytkownika) i prowadzi do </w:t>
      </w:r>
      <w:r w:rsidRPr="003F22FD">
        <w:rPr>
          <w:snapToGrid w:val="0"/>
          <w:sz w:val="22"/>
          <w:szCs w:val="22"/>
        </w:rPr>
        <w:t xml:space="preserve">zatrzymania jego eksploatacji, utraty danych lub naruszenia ich spójności, w wyniku których niemożliwe jest prowadzenie działalności z użyciem </w:t>
      </w:r>
      <w:r w:rsidR="007F79CA">
        <w:rPr>
          <w:snapToGrid w:val="0"/>
          <w:sz w:val="22"/>
          <w:szCs w:val="22"/>
        </w:rPr>
        <w:t>Systemu ZSI;</w:t>
      </w:r>
    </w:p>
    <w:p w:rsidR="004074E7" w:rsidRPr="00166175" w:rsidRDefault="004074E7" w:rsidP="004074E7">
      <w:pPr>
        <w:pStyle w:val="Kolorowalistaakcent11"/>
        <w:ind w:left="0"/>
        <w:jc w:val="both"/>
        <w:rPr>
          <w:sz w:val="22"/>
          <w:szCs w:val="22"/>
        </w:rPr>
      </w:pPr>
      <w:r w:rsidRPr="003F22FD">
        <w:rPr>
          <w:b/>
          <w:sz w:val="22"/>
          <w:szCs w:val="22"/>
        </w:rPr>
        <w:t xml:space="preserve">Usterka - </w:t>
      </w:r>
      <w:r w:rsidRPr="003F22FD">
        <w:rPr>
          <w:sz w:val="22"/>
          <w:szCs w:val="22"/>
        </w:rPr>
        <w:t xml:space="preserve">zdarzenie inne niż Awaria powodujące  ograniczenie działania </w:t>
      </w:r>
      <w:r w:rsidR="007F79CA">
        <w:rPr>
          <w:sz w:val="22"/>
          <w:szCs w:val="22"/>
        </w:rPr>
        <w:t xml:space="preserve">Systemu </w:t>
      </w:r>
      <w:r w:rsidRPr="003F22FD">
        <w:rPr>
          <w:sz w:val="22"/>
          <w:szCs w:val="22"/>
        </w:rPr>
        <w:t>ZSI</w:t>
      </w:r>
      <w:r w:rsidR="007F79CA">
        <w:rPr>
          <w:sz w:val="22"/>
          <w:szCs w:val="22"/>
        </w:rPr>
        <w:t xml:space="preserve">, </w:t>
      </w:r>
      <w:r w:rsidRPr="00166175">
        <w:rPr>
          <w:sz w:val="22"/>
          <w:szCs w:val="22"/>
        </w:rPr>
        <w:t>wynikające z przyczyn, za które odpowiada Wykonawca</w:t>
      </w:r>
      <w:r w:rsidRPr="003F22FD">
        <w:rPr>
          <w:sz w:val="22"/>
          <w:szCs w:val="22"/>
        </w:rPr>
        <w:t>.</w:t>
      </w:r>
    </w:p>
    <w:p w:rsidR="004074E7" w:rsidRPr="00166175" w:rsidRDefault="004074E7" w:rsidP="004074E7">
      <w:pPr>
        <w:pStyle w:val="Default"/>
        <w:jc w:val="center"/>
        <w:rPr>
          <w:rFonts w:ascii="Times New Roman" w:hAnsi="Times New Roman" w:cs="Times New Roman"/>
          <w:b/>
          <w:bCs/>
          <w:color w:val="auto"/>
          <w:sz w:val="22"/>
          <w:szCs w:val="22"/>
          <w:lang w:val="pl-PL"/>
        </w:rPr>
      </w:pPr>
    </w:p>
    <w:p w:rsidR="007A4E36" w:rsidRDefault="007A4E36" w:rsidP="004074E7">
      <w:pPr>
        <w:pStyle w:val="Default"/>
        <w:jc w:val="center"/>
        <w:rPr>
          <w:rFonts w:ascii="Times New Roman" w:hAnsi="Times New Roman" w:cs="Times New Roman"/>
          <w:b/>
          <w:sz w:val="22"/>
          <w:szCs w:val="22"/>
          <w:lang w:val="pl-PL"/>
        </w:rPr>
      </w:pPr>
    </w:p>
    <w:p w:rsidR="007A4E36" w:rsidRDefault="007A4E36" w:rsidP="004074E7">
      <w:pPr>
        <w:pStyle w:val="Default"/>
        <w:jc w:val="center"/>
        <w:rPr>
          <w:rFonts w:ascii="Times New Roman" w:hAnsi="Times New Roman" w:cs="Times New Roman"/>
          <w:b/>
          <w:sz w:val="22"/>
          <w:szCs w:val="22"/>
          <w:lang w:val="pl-PL"/>
        </w:rPr>
      </w:pPr>
    </w:p>
    <w:p w:rsidR="007A4E36" w:rsidRDefault="007A4E36"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lastRenderedPageBreak/>
        <w:t>§2.</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Przedmiot Umowy</w:t>
      </w:r>
    </w:p>
    <w:p w:rsidR="004074E7" w:rsidRPr="007A4E36" w:rsidRDefault="004074E7" w:rsidP="004074E7">
      <w:pPr>
        <w:pStyle w:val="Default"/>
        <w:widowControl/>
        <w:numPr>
          <w:ilvl w:val="0"/>
          <w:numId w:val="2"/>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Zamawiający zleca, a Wykonawca zobowiązuje się wykonać z należytą starannością, zgodnie z zachowaniem najwyższych standardów jakości zamówienie publiczne obejmujące</w:t>
      </w:r>
      <w:r>
        <w:rPr>
          <w:rFonts w:ascii="Times New Roman" w:hAnsi="Times New Roman" w:cs="Times New Roman"/>
          <w:sz w:val="22"/>
          <w:szCs w:val="22"/>
          <w:lang w:val="pl-PL"/>
        </w:rPr>
        <w:t xml:space="preserve"> </w:t>
      </w:r>
      <w:r w:rsidRPr="007A4E36">
        <w:rPr>
          <w:rFonts w:ascii="Times New Roman" w:hAnsi="Times New Roman" w:cs="Times New Roman"/>
          <w:color w:val="auto"/>
          <w:sz w:val="22"/>
          <w:szCs w:val="22"/>
          <w:lang w:val="pl-PL"/>
        </w:rPr>
        <w:t>wdrożenie (</w:t>
      </w:r>
      <w:r w:rsidR="007A4E36" w:rsidRPr="007A4E36">
        <w:rPr>
          <w:rFonts w:ascii="Times New Roman" w:hAnsi="Times New Roman" w:cs="Times New Roman"/>
          <w:color w:val="auto"/>
          <w:sz w:val="22"/>
          <w:szCs w:val="22"/>
          <w:lang w:val="pl-PL"/>
        </w:rPr>
        <w:t xml:space="preserve">dostawę i uruchomienie) </w:t>
      </w:r>
      <w:r w:rsidRPr="007A4E36">
        <w:rPr>
          <w:rFonts w:ascii="Times New Roman" w:hAnsi="Times New Roman" w:cs="Times New Roman"/>
          <w:color w:val="auto"/>
          <w:sz w:val="22"/>
          <w:szCs w:val="22"/>
          <w:lang w:val="pl-PL"/>
        </w:rPr>
        <w:t>Systemu ZSI w tym:</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 xml:space="preserve">zakup, dostawę i uruchomienie modułów </w:t>
      </w:r>
      <w:r w:rsidR="007F79CA">
        <w:rPr>
          <w:rFonts w:ascii="Times New Roman" w:hAnsi="Times New Roman"/>
          <w:sz w:val="22"/>
          <w:szCs w:val="22"/>
        </w:rPr>
        <w:t>Systemu ZSI</w:t>
      </w:r>
      <w:r w:rsidRPr="00166175">
        <w:rPr>
          <w:rFonts w:ascii="Times New Roman" w:hAnsi="Times New Roman"/>
          <w:sz w:val="22"/>
          <w:szCs w:val="22"/>
        </w:rPr>
        <w:t xml:space="preserve"> w części medycznej i administracyjnej.</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 xml:space="preserve">zakup, dostawę i uruchomienie modułów </w:t>
      </w:r>
      <w:r w:rsidR="007F79CA">
        <w:rPr>
          <w:rFonts w:ascii="Times New Roman" w:hAnsi="Times New Roman"/>
          <w:sz w:val="22"/>
          <w:szCs w:val="22"/>
        </w:rPr>
        <w:t>Systemu ZSI</w:t>
      </w:r>
      <w:r w:rsidRPr="00166175">
        <w:rPr>
          <w:rFonts w:ascii="Times New Roman" w:hAnsi="Times New Roman"/>
          <w:sz w:val="22"/>
          <w:szCs w:val="22"/>
        </w:rPr>
        <w:t xml:space="preserve"> w części administracyjnej.</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 xml:space="preserve">zakup, dostawę i uruchomienie modułów </w:t>
      </w:r>
      <w:r w:rsidR="007F79CA">
        <w:rPr>
          <w:rFonts w:ascii="Times New Roman" w:hAnsi="Times New Roman"/>
          <w:sz w:val="22"/>
          <w:szCs w:val="22"/>
        </w:rPr>
        <w:t>Systemu ZSI</w:t>
      </w:r>
      <w:r w:rsidRPr="00166175">
        <w:rPr>
          <w:rFonts w:ascii="Times New Roman" w:hAnsi="Times New Roman"/>
          <w:sz w:val="22"/>
          <w:szCs w:val="22"/>
        </w:rPr>
        <w:t xml:space="preserve"> w części laboratoryjnej.</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Pr>
          <w:rFonts w:ascii="Times New Roman" w:hAnsi="Times New Roman"/>
          <w:sz w:val="22"/>
          <w:szCs w:val="22"/>
        </w:rPr>
        <w:t xml:space="preserve">Wdrożenie i </w:t>
      </w:r>
      <w:proofErr w:type="spellStart"/>
      <w:r>
        <w:rPr>
          <w:rFonts w:ascii="Times New Roman" w:hAnsi="Times New Roman"/>
          <w:sz w:val="22"/>
          <w:szCs w:val="22"/>
        </w:rPr>
        <w:t>uruchimienie</w:t>
      </w:r>
      <w:proofErr w:type="spellEnd"/>
      <w:r>
        <w:rPr>
          <w:rFonts w:ascii="Times New Roman" w:hAnsi="Times New Roman"/>
          <w:sz w:val="22"/>
          <w:szCs w:val="22"/>
        </w:rPr>
        <w:t xml:space="preserve"> </w:t>
      </w:r>
      <w:r w:rsidRPr="00166175">
        <w:rPr>
          <w:rFonts w:ascii="Times New Roman" w:hAnsi="Times New Roman"/>
          <w:sz w:val="22"/>
          <w:szCs w:val="22"/>
        </w:rPr>
        <w:t>platform</w:t>
      </w:r>
      <w:r>
        <w:rPr>
          <w:rFonts w:ascii="Times New Roman" w:hAnsi="Times New Roman"/>
          <w:sz w:val="22"/>
          <w:szCs w:val="22"/>
        </w:rPr>
        <w:t xml:space="preserve">y </w:t>
      </w:r>
      <w:r w:rsidRPr="00166175">
        <w:rPr>
          <w:rFonts w:ascii="Times New Roman" w:hAnsi="Times New Roman"/>
          <w:sz w:val="22"/>
          <w:szCs w:val="22"/>
        </w:rPr>
        <w:t>świadczenia e-usług.</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zakup, dostawę i uruchomienie Systemu Elektronicznego Obiegu Dokumentów</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lang w:eastAsia="en-US"/>
        </w:rPr>
        <w:t xml:space="preserve">udzielenie </w:t>
      </w:r>
      <w:r w:rsidRPr="00166175">
        <w:rPr>
          <w:rFonts w:ascii="Times New Roman" w:hAnsi="Times New Roman"/>
          <w:sz w:val="22"/>
          <w:szCs w:val="22"/>
        </w:rPr>
        <w:t xml:space="preserve">bezterminowej licencji użytkowanie zaoferowanego </w:t>
      </w:r>
      <w:r w:rsidR="007F79CA">
        <w:rPr>
          <w:rFonts w:ascii="Times New Roman" w:hAnsi="Times New Roman"/>
          <w:sz w:val="22"/>
          <w:szCs w:val="22"/>
        </w:rPr>
        <w:t>Systemy ZSI</w:t>
      </w:r>
      <w:r w:rsidRPr="00166175">
        <w:rPr>
          <w:rFonts w:ascii="Times New Roman" w:hAnsi="Times New Roman"/>
          <w:sz w:val="22"/>
          <w:szCs w:val="22"/>
        </w:rPr>
        <w:t xml:space="preserve"> wraz z gwarancją.</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 xml:space="preserve">integrację </w:t>
      </w:r>
      <w:r w:rsidR="007F79CA">
        <w:rPr>
          <w:rFonts w:ascii="Times New Roman" w:hAnsi="Times New Roman"/>
          <w:sz w:val="22"/>
          <w:szCs w:val="22"/>
        </w:rPr>
        <w:t>Systemu ZSI</w:t>
      </w:r>
      <w:r w:rsidRPr="00166175">
        <w:rPr>
          <w:rFonts w:ascii="Times New Roman" w:hAnsi="Times New Roman"/>
          <w:sz w:val="22"/>
          <w:szCs w:val="22"/>
        </w:rPr>
        <w:t xml:space="preserve"> w części medycznej z systemem RIS/PACS posiadanym przez Zamawiającego.</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 xml:space="preserve">przeprowadzenie szkoleń </w:t>
      </w:r>
      <w:r w:rsidRPr="00166175">
        <w:rPr>
          <w:rFonts w:ascii="Times New Roman" w:eastAsia="Times New Roman" w:hAnsi="Times New Roman"/>
          <w:bCs/>
          <w:sz w:val="22"/>
          <w:szCs w:val="22"/>
          <w:lang w:eastAsia="en-US"/>
        </w:rPr>
        <w:t xml:space="preserve">stanowiskowych oraz </w:t>
      </w:r>
      <w:r w:rsidRPr="00166175">
        <w:rPr>
          <w:rFonts w:ascii="Times New Roman" w:hAnsi="Times New Roman"/>
          <w:sz w:val="22"/>
          <w:szCs w:val="22"/>
        </w:rPr>
        <w:t>e-learningowych dla użytkowników</w:t>
      </w:r>
      <w:r w:rsidRPr="00166175">
        <w:rPr>
          <w:rFonts w:ascii="Times New Roman" w:hAnsi="Times New Roman"/>
          <w:sz w:val="22"/>
          <w:szCs w:val="22"/>
          <w:lang w:eastAsia="en-US"/>
        </w:rPr>
        <w:t>.</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 xml:space="preserve">objęcie </w:t>
      </w:r>
      <w:r w:rsidR="007F79CA">
        <w:rPr>
          <w:rFonts w:ascii="Times New Roman" w:hAnsi="Times New Roman"/>
          <w:sz w:val="22"/>
          <w:szCs w:val="22"/>
        </w:rPr>
        <w:t>Systemu ZSI</w:t>
      </w:r>
      <w:r w:rsidRPr="00166175">
        <w:rPr>
          <w:rFonts w:ascii="Times New Roman" w:hAnsi="Times New Roman"/>
          <w:sz w:val="22"/>
          <w:szCs w:val="22"/>
        </w:rPr>
        <w:t xml:space="preserve"> gwarancyjnym nadzorem autorskim przez okres 36 miesięcy</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modernizację środowiska serwerowego</w:t>
      </w:r>
      <w:r>
        <w:rPr>
          <w:rFonts w:ascii="Times New Roman" w:hAnsi="Times New Roman"/>
          <w:sz w:val="22"/>
          <w:szCs w:val="22"/>
        </w:rPr>
        <w:t>.</w:t>
      </w:r>
    </w:p>
    <w:p w:rsidR="004074E7" w:rsidRPr="00166175" w:rsidRDefault="004074E7" w:rsidP="004074E7">
      <w:pPr>
        <w:pStyle w:val="Standard"/>
        <w:ind w:left="345" w:hanging="330"/>
        <w:jc w:val="both"/>
        <w:rPr>
          <w:sz w:val="22"/>
          <w:szCs w:val="22"/>
        </w:rPr>
      </w:pPr>
      <w:r w:rsidRPr="00166175">
        <w:rPr>
          <w:sz w:val="22"/>
          <w:szCs w:val="22"/>
          <w:lang w:eastAsia="en-US"/>
        </w:rPr>
        <w:t xml:space="preserve">2. </w:t>
      </w:r>
      <w:r w:rsidRPr="00166175">
        <w:rPr>
          <w:sz w:val="22"/>
          <w:szCs w:val="22"/>
        </w:rPr>
        <w:t xml:space="preserve">Szczegółowy opis przedmiotu zamówienia stanowią: Załącznik nr 1 </w:t>
      </w:r>
      <w:r>
        <w:rPr>
          <w:sz w:val="22"/>
          <w:szCs w:val="22"/>
        </w:rPr>
        <w:t xml:space="preserve">do SIWZ </w:t>
      </w:r>
      <w:r w:rsidRPr="00166175">
        <w:rPr>
          <w:sz w:val="22"/>
          <w:szCs w:val="22"/>
        </w:rPr>
        <w:t>- Opis Przedmiotu Zamówienia.</w:t>
      </w:r>
    </w:p>
    <w:p w:rsidR="004074E7" w:rsidRPr="00166175" w:rsidRDefault="004074E7" w:rsidP="004074E7">
      <w:pPr>
        <w:pStyle w:val="Default"/>
        <w:widowControl/>
        <w:autoSpaceDN w:val="0"/>
        <w:ind w:left="360"/>
        <w:jc w:val="both"/>
        <w:textAlignment w:val="baseline"/>
        <w:rPr>
          <w:rFonts w:ascii="Times New Roman" w:hAnsi="Times New Roman" w:cs="Times New Roman"/>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§3.</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Obowiązki Stron</w:t>
      </w:r>
    </w:p>
    <w:p w:rsidR="004074E7" w:rsidRDefault="004074E7" w:rsidP="004074E7">
      <w:pPr>
        <w:pStyle w:val="Kolorowalistaakcent11"/>
        <w:numPr>
          <w:ilvl w:val="0"/>
          <w:numId w:val="40"/>
        </w:numPr>
        <w:autoSpaceDE w:val="0"/>
        <w:jc w:val="both"/>
        <w:rPr>
          <w:sz w:val="22"/>
          <w:szCs w:val="22"/>
        </w:rPr>
      </w:pPr>
      <w:r w:rsidRPr="00166175">
        <w:rPr>
          <w:sz w:val="22"/>
          <w:szCs w:val="22"/>
        </w:rPr>
        <w:t>Każda ze Stron zobowiązuje się wykonać Umowę zgodnie z obowiązują</w:t>
      </w:r>
      <w:r>
        <w:rPr>
          <w:sz w:val="22"/>
          <w:szCs w:val="22"/>
        </w:rPr>
        <w:t>cymi przepisami i treścią Umowy</w:t>
      </w:r>
    </w:p>
    <w:p w:rsidR="004074E7" w:rsidRDefault="004074E7" w:rsidP="004074E7">
      <w:pPr>
        <w:pStyle w:val="Kolorowalistaakcent11"/>
        <w:numPr>
          <w:ilvl w:val="0"/>
          <w:numId w:val="40"/>
        </w:numPr>
        <w:autoSpaceDE w:val="0"/>
        <w:jc w:val="both"/>
        <w:rPr>
          <w:sz w:val="22"/>
          <w:szCs w:val="22"/>
        </w:rPr>
      </w:pPr>
      <w:r w:rsidRPr="00736E65">
        <w:rPr>
          <w:sz w:val="22"/>
          <w:szCs w:val="22"/>
        </w:rPr>
        <w:t xml:space="preserve">Zamawiający na wniosek Wykonawcy w terminie </w:t>
      </w:r>
      <w:r>
        <w:rPr>
          <w:sz w:val="22"/>
          <w:szCs w:val="22"/>
        </w:rPr>
        <w:t>4</w:t>
      </w:r>
      <w:r w:rsidRPr="00736E65">
        <w:rPr>
          <w:sz w:val="22"/>
          <w:szCs w:val="22"/>
        </w:rPr>
        <w:t xml:space="preserve"> dni roboczych od otrzymania zapytania, udzieli Wykonawcy wszelkich informacji i danych będących w posiadaniu Zamawiającego koniecznych dla prawidłowego zrealizowania p</w:t>
      </w:r>
      <w:r>
        <w:rPr>
          <w:sz w:val="22"/>
          <w:szCs w:val="22"/>
        </w:rPr>
        <w:t>rzez Wykonawcę przedmiotu Umowy</w:t>
      </w:r>
    </w:p>
    <w:p w:rsidR="004074E7" w:rsidRDefault="004074E7" w:rsidP="004074E7">
      <w:pPr>
        <w:pStyle w:val="Kolorowalistaakcent11"/>
        <w:numPr>
          <w:ilvl w:val="0"/>
          <w:numId w:val="40"/>
        </w:numPr>
        <w:autoSpaceDE w:val="0"/>
        <w:jc w:val="both"/>
        <w:rPr>
          <w:sz w:val="22"/>
          <w:szCs w:val="22"/>
        </w:rPr>
      </w:pPr>
      <w:r w:rsidRPr="00736E65">
        <w:rPr>
          <w:sz w:val="22"/>
          <w:szCs w:val="22"/>
        </w:rPr>
        <w:t>Wykonawca będzie realizował przedmiot Umowy z należyta starannością, przy zachowaniu zasad współczesnej wiedzy technicznej i zgodnie z obowiązującymi w tym zakresie przepisami,  warunkami Umowy, w tym z opisem przedmiotu zamówienia (Załączniki nr 1 do SIWZ</w:t>
      </w:r>
      <w:r>
        <w:rPr>
          <w:sz w:val="22"/>
          <w:szCs w:val="22"/>
        </w:rPr>
        <w:t>) oraz złożoną ofertą</w:t>
      </w:r>
    </w:p>
    <w:p w:rsidR="004074E7" w:rsidRDefault="004074E7" w:rsidP="004074E7">
      <w:pPr>
        <w:pStyle w:val="Kolorowalistaakcent11"/>
        <w:numPr>
          <w:ilvl w:val="0"/>
          <w:numId w:val="40"/>
        </w:numPr>
        <w:autoSpaceDE w:val="0"/>
        <w:jc w:val="both"/>
        <w:rPr>
          <w:sz w:val="22"/>
          <w:szCs w:val="22"/>
        </w:rPr>
      </w:pPr>
      <w:r w:rsidRPr="00736E65">
        <w:rPr>
          <w:sz w:val="22"/>
          <w:szCs w:val="22"/>
        </w:rPr>
        <w:t xml:space="preserve">Wykonawca zobowiązuje się do umożliwienia Zamawiającemu lub działającej </w:t>
      </w:r>
      <w:r>
        <w:rPr>
          <w:sz w:val="22"/>
          <w:szCs w:val="22"/>
        </w:rPr>
        <w:t xml:space="preserve">w jego imieniu i </w:t>
      </w:r>
      <w:r w:rsidRPr="00736E65">
        <w:rPr>
          <w:sz w:val="22"/>
          <w:szCs w:val="22"/>
        </w:rPr>
        <w:t>na jego rzecz osobie trzeciej, bieżącej kontroli realizacji przedmiotu Umowy, w formie pisemnego sprawozdania wykonywanego w terminie 5 dni roboczych od otrzymania na piśmie stosownego oczekiwania ze strony Zamawiającego. 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w:t>
      </w:r>
      <w:r>
        <w:rPr>
          <w:sz w:val="22"/>
          <w:szCs w:val="22"/>
        </w:rPr>
        <w:t>ykonawcę pisma od Zamawiającego.</w:t>
      </w:r>
    </w:p>
    <w:p w:rsidR="004074E7" w:rsidRDefault="004074E7" w:rsidP="004074E7">
      <w:pPr>
        <w:pStyle w:val="Kolorowalistaakcent11"/>
        <w:numPr>
          <w:ilvl w:val="0"/>
          <w:numId w:val="40"/>
        </w:numPr>
        <w:autoSpaceDE w:val="0"/>
        <w:jc w:val="both"/>
        <w:rPr>
          <w:sz w:val="22"/>
          <w:szCs w:val="22"/>
        </w:rPr>
      </w:pPr>
      <w:r w:rsidRPr="00736E65">
        <w:rPr>
          <w:sz w:val="22"/>
          <w:szCs w:val="22"/>
        </w:rPr>
        <w:t>Wykonawca zobowiązany jest do ścisłej współpracy z Zamawiającym i niezwłocznego informowania Zamawiającego o wszelkich okolicznościach mogących mieć wpływ na prawidłowość lub terminowość realizacji Umowy.</w:t>
      </w:r>
    </w:p>
    <w:p w:rsidR="004074E7" w:rsidRPr="00736E65" w:rsidRDefault="004074E7" w:rsidP="004074E7">
      <w:pPr>
        <w:pStyle w:val="Kolorowalistaakcent11"/>
        <w:numPr>
          <w:ilvl w:val="0"/>
          <w:numId w:val="40"/>
        </w:numPr>
        <w:autoSpaceDE w:val="0"/>
        <w:jc w:val="both"/>
        <w:rPr>
          <w:sz w:val="22"/>
          <w:szCs w:val="22"/>
        </w:rPr>
      </w:pPr>
      <w:r w:rsidRPr="00736E65">
        <w:rPr>
          <w:sz w:val="22"/>
          <w:szCs w:val="22"/>
        </w:rPr>
        <w:t>Wykonawca oświadcza, iż:</w:t>
      </w:r>
    </w:p>
    <w:p w:rsidR="004074E7" w:rsidRPr="00166175" w:rsidRDefault="004074E7" w:rsidP="004074E7">
      <w:pPr>
        <w:pStyle w:val="Kolorowalistaakcent11"/>
        <w:numPr>
          <w:ilvl w:val="0"/>
          <w:numId w:val="3"/>
        </w:numPr>
        <w:autoSpaceDE w:val="0"/>
        <w:autoSpaceDN w:val="0"/>
        <w:jc w:val="both"/>
        <w:textAlignment w:val="baseline"/>
        <w:rPr>
          <w:sz w:val="22"/>
          <w:szCs w:val="22"/>
        </w:rPr>
      </w:pPr>
      <w:r w:rsidRPr="00166175">
        <w:rPr>
          <w:sz w:val="22"/>
          <w:szCs w:val="22"/>
        </w:rPr>
        <w:t>posiada wiedzę, doświadczenie, urządzenia i narzędzia informatyczne niezbędne do prawidłowego wykonania Umowy;</w:t>
      </w:r>
    </w:p>
    <w:p w:rsidR="004074E7" w:rsidRPr="00166175" w:rsidRDefault="004074E7" w:rsidP="004074E7">
      <w:pPr>
        <w:pStyle w:val="Kolorowalistaakcent11"/>
        <w:numPr>
          <w:ilvl w:val="0"/>
          <w:numId w:val="3"/>
        </w:numPr>
        <w:autoSpaceDE w:val="0"/>
        <w:autoSpaceDN w:val="0"/>
        <w:jc w:val="both"/>
        <w:textAlignment w:val="baseline"/>
        <w:rPr>
          <w:sz w:val="22"/>
          <w:szCs w:val="22"/>
        </w:rPr>
      </w:pPr>
      <w:r w:rsidRPr="00166175">
        <w:rPr>
          <w:sz w:val="22"/>
          <w:szCs w:val="22"/>
        </w:rPr>
        <w:t>personel Wykonawcy wykonujący prace w ramach realizacji Umowy posiada doświadczenie i kwalifikacje niezbędne do prawidłowego wykonania Umowy.</w:t>
      </w:r>
    </w:p>
    <w:p w:rsidR="004074E7" w:rsidRPr="00166175" w:rsidRDefault="004074E7" w:rsidP="004074E7">
      <w:pPr>
        <w:pStyle w:val="Kolorowalistaakcent11"/>
        <w:numPr>
          <w:ilvl w:val="0"/>
          <w:numId w:val="40"/>
        </w:numPr>
        <w:autoSpaceDE w:val="0"/>
        <w:autoSpaceDN w:val="0"/>
        <w:jc w:val="both"/>
        <w:textAlignment w:val="baseline"/>
        <w:rPr>
          <w:sz w:val="22"/>
          <w:szCs w:val="22"/>
        </w:rPr>
      </w:pPr>
      <w:r w:rsidRPr="00166175">
        <w:rPr>
          <w:sz w:val="22"/>
          <w:szCs w:val="22"/>
        </w:rPr>
        <w:lastRenderedPageBreak/>
        <w:t>Wykonawca gwarantuje, iż:</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dostarczony System ZSI będzie zgodny z Umową i będzie realizował wszystkie funkcjonalności opisane w Załącznikach nr 1 i 2 do SIWZ oraz ofercie wykonawcy Umowy,</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sprzęt i oprogramowania wchodzące w skład przedmiotu zamówienia dostarczone zostaną wraz z kompletną dokumentacją techniczną, umowami licencyjnymi i zainstalowane na koszt Wykonawcy w lokalizacjach wskazanych przez Zamawiającego,</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 xml:space="preserve">dokona uruchomienia i wdrożenia Systemu ZSI oraz przeszkolenia bezpośrednich </w:t>
      </w:r>
      <w:r w:rsidRPr="00285A6C">
        <w:rPr>
          <w:sz w:val="22"/>
        </w:rPr>
        <w:t xml:space="preserve">użytkowników w terminach uzgodnionych i określonych w </w:t>
      </w:r>
      <w:r w:rsidRPr="00CE2F39">
        <w:rPr>
          <w:sz w:val="22"/>
          <w:szCs w:val="22"/>
        </w:rPr>
        <w:t>§ 4</w:t>
      </w:r>
      <w:r>
        <w:rPr>
          <w:sz w:val="22"/>
          <w:szCs w:val="22"/>
        </w:rPr>
        <w:t xml:space="preserve"> ust. 1. </w:t>
      </w:r>
      <w:r w:rsidRPr="00285A6C">
        <w:rPr>
          <w:sz w:val="22"/>
        </w:rPr>
        <w:t>Wykonawca dostarczy oprogramowanie Systemu ZSI w wersji</w:t>
      </w:r>
      <w:r w:rsidRPr="00166175">
        <w:rPr>
          <w:sz w:val="22"/>
          <w:szCs w:val="22"/>
        </w:rPr>
        <w:t xml:space="preserve"> polskojęzycznej z wyłączeniem oprogramowania niemającego na rynku odpowiednika w wersji polskiej,</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Wykonawca oświadcza, że dostarczony przedmiot Umowy będzie wolny od wad fizycznych i prawnych oraz, że nie toczy się żadne postępowanie, którego przedmiotem jest dostarczony przez niego przedmiot Umowy, jak również, że nie jest on obciążony zastawem, zastawem rejestrowym, ani zastawem skarbowym, ani żadnymi innymi ograniczonymi prawami rzeczowymi,</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dostarczone przez Wykonawcę oprogramowanie jest wolne od mechanizmów blokujących jego funkcje i wolne od wirusów, koni trojańskich, robaków i innych szkodliwych programów,</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 xml:space="preserve">rozwiązania przyjęte do wdrożenia Systemu </w:t>
      </w:r>
      <w:r w:rsidRPr="00285A6C">
        <w:rPr>
          <w:sz w:val="22"/>
        </w:rPr>
        <w:t>ZSI</w:t>
      </w:r>
      <w:r w:rsidRPr="00166175">
        <w:rPr>
          <w:sz w:val="22"/>
          <w:szCs w:val="22"/>
        </w:rPr>
        <w:t xml:space="preserve"> zapewnią kompatybilność z innymi użytkowanymi przez Zamawiającego narzędziami IT – w zakresie przewidzianym Umową.</w:t>
      </w:r>
    </w:p>
    <w:p w:rsidR="004074E7" w:rsidRPr="00166175" w:rsidRDefault="004074E7" w:rsidP="004074E7">
      <w:pPr>
        <w:pStyle w:val="Kolorowalistaakcent11"/>
        <w:numPr>
          <w:ilvl w:val="0"/>
          <w:numId w:val="40"/>
        </w:numPr>
        <w:autoSpaceDE w:val="0"/>
        <w:autoSpaceDN w:val="0"/>
        <w:jc w:val="both"/>
        <w:textAlignment w:val="baseline"/>
        <w:rPr>
          <w:sz w:val="22"/>
          <w:szCs w:val="22"/>
        </w:rPr>
      </w:pPr>
      <w:r w:rsidRPr="00166175">
        <w:rPr>
          <w:sz w:val="22"/>
          <w:szCs w:val="22"/>
        </w:rPr>
        <w:t>W zakresie wykonywania Umowy Wykonawca zobowiązuje się do należytego zrealizowania przedmiotu Umowy, w szczególności do:</w:t>
      </w:r>
    </w:p>
    <w:p w:rsidR="004074E7" w:rsidRDefault="004074E7" w:rsidP="004074E7">
      <w:pPr>
        <w:pStyle w:val="Kolorowalistaakcent11"/>
        <w:numPr>
          <w:ilvl w:val="0"/>
          <w:numId w:val="32"/>
        </w:numPr>
        <w:autoSpaceDE w:val="0"/>
        <w:autoSpaceDN w:val="0"/>
        <w:jc w:val="both"/>
        <w:textAlignment w:val="baseline"/>
        <w:rPr>
          <w:sz w:val="22"/>
          <w:szCs w:val="22"/>
        </w:rPr>
      </w:pPr>
      <w:r w:rsidRPr="00527DD5">
        <w:rPr>
          <w:sz w:val="22"/>
          <w:szCs w:val="22"/>
        </w:rPr>
        <w:t xml:space="preserve">zrealizowania przedmiotu Umowy w terminach określonych w § 4 ust </w:t>
      </w:r>
      <w:r>
        <w:rPr>
          <w:sz w:val="22"/>
          <w:szCs w:val="22"/>
        </w:rPr>
        <w:t>1,</w:t>
      </w:r>
    </w:p>
    <w:p w:rsidR="004074E7" w:rsidRPr="00527DD5" w:rsidRDefault="004074E7" w:rsidP="004074E7">
      <w:pPr>
        <w:pStyle w:val="Kolorowalistaakcent11"/>
        <w:numPr>
          <w:ilvl w:val="0"/>
          <w:numId w:val="32"/>
        </w:numPr>
        <w:autoSpaceDE w:val="0"/>
        <w:autoSpaceDN w:val="0"/>
        <w:jc w:val="both"/>
        <w:textAlignment w:val="baseline"/>
        <w:rPr>
          <w:sz w:val="22"/>
          <w:szCs w:val="22"/>
        </w:rPr>
      </w:pPr>
      <w:r w:rsidRPr="00527DD5">
        <w:rPr>
          <w:sz w:val="22"/>
          <w:szCs w:val="22"/>
        </w:rPr>
        <w:t>przestrzegania obowiązujących przepisów o ochronie danych osobowych oraz przepisów wewnętrznych o ochronie informacji.</w:t>
      </w:r>
    </w:p>
    <w:p w:rsidR="004074E7" w:rsidRDefault="004074E7" w:rsidP="004074E7">
      <w:pPr>
        <w:pStyle w:val="Kolorowalistaakcent11"/>
        <w:numPr>
          <w:ilvl w:val="0"/>
          <w:numId w:val="40"/>
        </w:numPr>
        <w:autoSpaceDE w:val="0"/>
        <w:autoSpaceDN w:val="0"/>
        <w:jc w:val="both"/>
        <w:textAlignment w:val="baseline"/>
        <w:rPr>
          <w:sz w:val="22"/>
          <w:szCs w:val="22"/>
        </w:rPr>
      </w:pPr>
      <w:r w:rsidRPr="00166175">
        <w:rPr>
          <w:sz w:val="22"/>
          <w:szCs w:val="22"/>
        </w:rPr>
        <w:t>Wykonawca będzie archiwizował wszelką dokumentację związaną z realizacją Umowy przez okres pięciu lat liczony od dnia podpisania bez zastrzeżeń Protokołu Odbioru Przedmiotu Zamówienia w sposób zapewniający dostępność, poufność i bezpieczeństwo. Zamawiający będzie miał prawo wglądu do dokumentów Wykonawcy związanych z realizacją niniejszej Umowy.</w:t>
      </w:r>
    </w:p>
    <w:p w:rsidR="004074E7" w:rsidRDefault="004074E7" w:rsidP="004074E7">
      <w:pPr>
        <w:pStyle w:val="Kolorowalistaakcent11"/>
        <w:numPr>
          <w:ilvl w:val="0"/>
          <w:numId w:val="40"/>
        </w:numPr>
        <w:autoSpaceDE w:val="0"/>
        <w:autoSpaceDN w:val="0"/>
        <w:jc w:val="both"/>
        <w:textAlignment w:val="baseline"/>
        <w:rPr>
          <w:sz w:val="22"/>
          <w:szCs w:val="22"/>
        </w:rPr>
      </w:pPr>
      <w:r w:rsidRPr="00527DD5">
        <w:rPr>
          <w:sz w:val="22"/>
          <w:szCs w:val="22"/>
        </w:rPr>
        <w:t>Wykonawca zobowiązuje się do świadczenia usług, wchodzących w zakres przedmiotu Umowy, o których mowa w § 2 oraz wykonania i dostarczenia dokumentacji (instrukcje do systemu) związanej z realizacją umowy w języku polskim.</w:t>
      </w:r>
    </w:p>
    <w:p w:rsidR="004074E7" w:rsidRPr="00527DD5" w:rsidRDefault="004074E7" w:rsidP="004074E7">
      <w:pPr>
        <w:pStyle w:val="Kolorowalistaakcent11"/>
        <w:numPr>
          <w:ilvl w:val="0"/>
          <w:numId w:val="40"/>
        </w:numPr>
        <w:autoSpaceDE w:val="0"/>
        <w:autoSpaceDN w:val="0"/>
        <w:jc w:val="both"/>
        <w:textAlignment w:val="baseline"/>
        <w:rPr>
          <w:sz w:val="22"/>
          <w:szCs w:val="22"/>
        </w:rPr>
      </w:pPr>
      <w:r w:rsidRPr="00527DD5">
        <w:rPr>
          <w:sz w:val="22"/>
          <w:szCs w:val="22"/>
        </w:rPr>
        <w:t>W przypadku konieczności dostępu Wykonawcy do danych zawierających dane osobowe, w rozumieniu przepisów o ochronie danych osobowych:</w:t>
      </w:r>
    </w:p>
    <w:p w:rsidR="004074E7" w:rsidRPr="00166175" w:rsidRDefault="004074E7" w:rsidP="004074E7">
      <w:pPr>
        <w:pStyle w:val="Kolorowalistaakcent11"/>
        <w:numPr>
          <w:ilvl w:val="0"/>
          <w:numId w:val="41"/>
        </w:numPr>
        <w:autoSpaceDE w:val="0"/>
        <w:autoSpaceDN w:val="0"/>
        <w:jc w:val="both"/>
        <w:textAlignment w:val="baseline"/>
        <w:rPr>
          <w:sz w:val="22"/>
          <w:szCs w:val="22"/>
        </w:rPr>
      </w:pPr>
      <w:r w:rsidRPr="00166175">
        <w:rPr>
          <w:sz w:val="22"/>
          <w:szCs w:val="22"/>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w:t>
      </w:r>
    </w:p>
    <w:p w:rsidR="004074E7" w:rsidRPr="00166175" w:rsidRDefault="004074E7" w:rsidP="004074E7">
      <w:pPr>
        <w:pStyle w:val="Kolorowalistaakcent11"/>
        <w:numPr>
          <w:ilvl w:val="0"/>
          <w:numId w:val="41"/>
        </w:numPr>
        <w:autoSpaceDE w:val="0"/>
        <w:autoSpaceDN w:val="0"/>
        <w:jc w:val="both"/>
        <w:textAlignment w:val="baseline"/>
        <w:rPr>
          <w:sz w:val="22"/>
          <w:szCs w:val="22"/>
        </w:rPr>
      </w:pPr>
      <w:r w:rsidRPr="00166175">
        <w:rPr>
          <w:sz w:val="22"/>
          <w:szCs w:val="22"/>
        </w:rPr>
        <w:t>Zamawiający upoważni wskazane przez Wykonawcę osoby do dostępu do tych danych w zakresie niezbędnym do realizacji Umowy,</w:t>
      </w:r>
    </w:p>
    <w:p w:rsidR="004074E7" w:rsidRPr="00166175" w:rsidRDefault="004074E7" w:rsidP="004074E7">
      <w:pPr>
        <w:pStyle w:val="Kolorowalistaakcent11"/>
        <w:numPr>
          <w:ilvl w:val="0"/>
          <w:numId w:val="41"/>
        </w:numPr>
        <w:autoSpaceDE w:val="0"/>
        <w:autoSpaceDN w:val="0"/>
        <w:jc w:val="both"/>
        <w:textAlignment w:val="baseline"/>
        <w:rPr>
          <w:sz w:val="22"/>
          <w:szCs w:val="22"/>
        </w:rPr>
      </w:pPr>
      <w:r w:rsidRPr="00166175">
        <w:rPr>
          <w:sz w:val="22"/>
          <w:szCs w:val="22"/>
        </w:rPr>
        <w:t>Jeśli okaże się niezbędnym – Strony doprowadzą do zawarcia Umowy w zakresie powierzenia przetwarzania danych osobowych.</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Ewentualna zmiana osoby w składzie zespołu Wykonawcy jest dopuszczalna pod warunkiem zastąpienia dotychczasowej osoby osobą, o co najmniej takich samych kwalifikacjach, doświadczeniu oraz wiedzy, jakie posiadała osoba dotychczas wchodząca w skład zespołu Wykonawcy.</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27DD5">
        <w:rPr>
          <w:rFonts w:ascii="Times New Roman" w:hAnsi="Times New Roman" w:cs="Times New Roman"/>
          <w:color w:val="auto"/>
          <w:sz w:val="22"/>
          <w:szCs w:val="22"/>
          <w:lang w:val="pl-PL"/>
        </w:rPr>
        <w:t xml:space="preserve">Zmiana w składzie zespołu Wykonawcy nie wymaga zmiany Umowy – będzie uznana za skuteczną po pisemnym poinformowaniu o tym fakcie Zamawiającego, nie później niż w terminie 7 (siedmiu) dni przed planowaną datą dokonania zmiany i </w:t>
      </w:r>
      <w:r>
        <w:rPr>
          <w:rFonts w:ascii="Times New Roman" w:hAnsi="Times New Roman" w:cs="Times New Roman"/>
          <w:color w:val="auto"/>
          <w:sz w:val="22"/>
          <w:szCs w:val="22"/>
          <w:lang w:val="pl-PL"/>
        </w:rPr>
        <w:t xml:space="preserve">po </w:t>
      </w:r>
      <w:r w:rsidRPr="00527DD5">
        <w:rPr>
          <w:rFonts w:ascii="Times New Roman" w:hAnsi="Times New Roman" w:cs="Times New Roman"/>
          <w:color w:val="auto"/>
          <w:sz w:val="22"/>
          <w:szCs w:val="22"/>
          <w:lang w:val="pl-PL"/>
        </w:rPr>
        <w:t>uzyskaniu akceptacji Zamawiającego</w:t>
      </w:r>
    </w:p>
    <w:p w:rsidR="004074E7" w:rsidRPr="00527DD5"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27DD5">
        <w:rPr>
          <w:rFonts w:ascii="Times New Roman" w:hAnsi="Times New Roman" w:cs="Times New Roman"/>
          <w:color w:val="auto"/>
          <w:sz w:val="22"/>
          <w:szCs w:val="22"/>
          <w:lang w:val="pl-PL"/>
        </w:rPr>
        <w:t>W ramach Umowy Zamawiający zobowiązuje się do:</w:t>
      </w:r>
    </w:p>
    <w:p w:rsidR="004074E7" w:rsidRPr="00527DD5" w:rsidRDefault="004074E7" w:rsidP="004074E7">
      <w:pPr>
        <w:pStyle w:val="Kolorowalistaakcent11"/>
        <w:numPr>
          <w:ilvl w:val="0"/>
          <w:numId w:val="42"/>
        </w:numPr>
        <w:autoSpaceDE w:val="0"/>
        <w:autoSpaceDN w:val="0"/>
        <w:jc w:val="both"/>
        <w:textAlignment w:val="baseline"/>
        <w:rPr>
          <w:sz w:val="22"/>
          <w:szCs w:val="22"/>
        </w:rPr>
      </w:pPr>
      <w:r w:rsidRPr="00527DD5">
        <w:rPr>
          <w:sz w:val="22"/>
          <w:szCs w:val="22"/>
        </w:rPr>
        <w:t>przedstawienia</w:t>
      </w:r>
      <w:r>
        <w:rPr>
          <w:sz w:val="22"/>
          <w:szCs w:val="22"/>
        </w:rPr>
        <w:t>,</w:t>
      </w:r>
      <w:r w:rsidRPr="00527DD5">
        <w:rPr>
          <w:sz w:val="22"/>
          <w:szCs w:val="22"/>
        </w:rPr>
        <w:t xml:space="preserve"> w terminie 5 dni roboczych</w:t>
      </w:r>
      <w:r>
        <w:rPr>
          <w:sz w:val="22"/>
          <w:szCs w:val="22"/>
        </w:rPr>
        <w:t xml:space="preserve"> od dnia otrzymania żądania</w:t>
      </w:r>
      <w:r w:rsidRPr="00527DD5">
        <w:rPr>
          <w:sz w:val="22"/>
          <w:szCs w:val="22"/>
        </w:rPr>
        <w:t>, na piśmie wymaganych wytycznych dotyczących realizacji wymagań określonych w umowie oraz niezbędnych dla Wykonawcy dokumentów i informacji celem wykonania przedmiotu Umowy,</w:t>
      </w:r>
    </w:p>
    <w:p w:rsidR="004074E7" w:rsidRPr="00527DD5" w:rsidRDefault="004074E7" w:rsidP="004074E7">
      <w:pPr>
        <w:pStyle w:val="Kolorowalistaakcent11"/>
        <w:numPr>
          <w:ilvl w:val="0"/>
          <w:numId w:val="42"/>
        </w:numPr>
        <w:autoSpaceDE w:val="0"/>
        <w:autoSpaceDN w:val="0"/>
        <w:jc w:val="both"/>
        <w:textAlignment w:val="baseline"/>
        <w:rPr>
          <w:sz w:val="22"/>
          <w:szCs w:val="22"/>
        </w:rPr>
      </w:pPr>
      <w:r w:rsidRPr="00527DD5">
        <w:rPr>
          <w:sz w:val="22"/>
          <w:szCs w:val="22"/>
        </w:rPr>
        <w:t>przekazywania danych do importu w plikach i formacie określonych w OPZ,</w:t>
      </w:r>
    </w:p>
    <w:p w:rsidR="004074E7" w:rsidRPr="00527DD5" w:rsidRDefault="004074E7" w:rsidP="004074E7">
      <w:pPr>
        <w:pStyle w:val="Kolorowalistaakcent11"/>
        <w:numPr>
          <w:ilvl w:val="0"/>
          <w:numId w:val="42"/>
        </w:numPr>
        <w:autoSpaceDE w:val="0"/>
        <w:autoSpaceDN w:val="0"/>
        <w:jc w:val="both"/>
        <w:textAlignment w:val="baseline"/>
        <w:rPr>
          <w:sz w:val="22"/>
          <w:szCs w:val="22"/>
        </w:rPr>
      </w:pPr>
      <w:r w:rsidRPr="00527DD5">
        <w:rPr>
          <w:sz w:val="22"/>
          <w:szCs w:val="22"/>
        </w:rPr>
        <w:lastRenderedPageBreak/>
        <w:t>udzielenia Wykonawcy niezbędnych informacji w przypadku wątpliwości dotyczących interpretacji przepisów prawa i procedur mających wpływ na wykonywany przedmiot Umowy.</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w:t>
      </w:r>
      <w:r>
        <w:rPr>
          <w:rFonts w:ascii="Times New Roman" w:hAnsi="Times New Roman" w:cs="Times New Roman"/>
          <w:color w:val="auto"/>
          <w:sz w:val="22"/>
          <w:szCs w:val="22"/>
          <w:lang w:val="pl-PL"/>
        </w:rPr>
        <w:t>.</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40464">
        <w:rPr>
          <w:rFonts w:ascii="Times New Roman" w:hAnsi="Times New Roman" w:cs="Times New Roman"/>
          <w:color w:val="auto"/>
          <w:sz w:val="22"/>
          <w:szCs w:val="22"/>
          <w:lang w:val="pl-PL"/>
        </w:rPr>
        <w:t>Wykonawca zwolniony jest z odpowiedzialności z tytułu nienależytego wykonania Umowy (w tym opóźnień w wykonaniu Umowy) lub niewykonania Umowy w przypadkach gdy nienależyte wykonanie przez Wykonawcę Umowy lub niewykonanie Umowy, spowodowane jest brakiem współpracy ze strony Zamawiającego</w:t>
      </w:r>
      <w:r w:rsidRPr="00540464">
        <w:rPr>
          <w:rFonts w:ascii="Times New Roman" w:hAnsi="Times New Roman" w:cs="Times New Roman"/>
          <w:sz w:val="22"/>
          <w:szCs w:val="22"/>
          <w:lang w:val="pl-PL"/>
        </w:rPr>
        <w:t>.</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40464">
        <w:rPr>
          <w:rFonts w:ascii="Times New Roman" w:hAnsi="Times New Roman" w:cs="Times New Roman"/>
          <w:color w:val="auto"/>
          <w:sz w:val="22"/>
          <w:szCs w:val="22"/>
          <w:lang w:val="pl-PL"/>
        </w:rPr>
        <w:t xml:space="preserve">Termin wykonania przedmiotu Umowy zostanie dotrzymany pod warunkiem realizacji przez Zamawiającego w wymaganych terminach wszystkich zadań określonych niniejszą Umową, w szczególności w ustępach poprzedzających, jak również określonych przez Wykonawcę w harmonogramie szczegółowym lub </w:t>
      </w:r>
      <w:r w:rsidRPr="006E07A2">
        <w:rPr>
          <w:rFonts w:ascii="Times New Roman" w:hAnsi="Times New Roman" w:cs="Times New Roman"/>
          <w:color w:val="auto"/>
          <w:sz w:val="22"/>
          <w:szCs w:val="22"/>
          <w:lang w:val="pl-PL"/>
        </w:rPr>
        <w:t>protokołach Usług</w:t>
      </w:r>
      <w:r w:rsidRPr="00540464">
        <w:rPr>
          <w:rFonts w:ascii="Times New Roman" w:hAnsi="Times New Roman" w:cs="Times New Roman"/>
          <w:color w:val="auto"/>
          <w:sz w:val="22"/>
          <w:szCs w:val="22"/>
          <w:lang w:val="pl-PL"/>
        </w:rPr>
        <w:t>. Jeżeli Zamawiający nie będzie wykonywać terminowo powołanych zobowiązań, termin realizacji przedmiotu Umowy może ulec wydłużeniu, jednakże nie więcej niż o okres opóźnienia w realizacji przez Zamawiającego zobowiązań określonych niniejszą Umową.</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40464">
        <w:rPr>
          <w:rFonts w:ascii="Times New Roman" w:hAnsi="Times New Roman" w:cs="Times New Roman"/>
          <w:color w:val="auto"/>
          <w:sz w:val="22"/>
          <w:szCs w:val="22"/>
          <w:lang w:val="pl-PL"/>
        </w:rPr>
        <w:t>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w:t>
      </w:r>
      <w:r>
        <w:rPr>
          <w:rFonts w:ascii="Times New Roman" w:hAnsi="Times New Roman" w:cs="Times New Roman"/>
          <w:color w:val="auto"/>
          <w:sz w:val="22"/>
          <w:szCs w:val="22"/>
          <w:lang w:val="pl-PL"/>
        </w:rPr>
        <w:t xml:space="preserve"> mu</w:t>
      </w:r>
      <w:r w:rsidRPr="00540464">
        <w:rPr>
          <w:rFonts w:ascii="Times New Roman" w:hAnsi="Times New Roman" w:cs="Times New Roman"/>
          <w:color w:val="auto"/>
          <w:sz w:val="22"/>
          <w:szCs w:val="22"/>
          <w:lang w:val="pl-PL"/>
        </w:rPr>
        <w:t xml:space="preserve"> dodatkowy, </w:t>
      </w:r>
      <w:r>
        <w:rPr>
          <w:rFonts w:ascii="Times New Roman" w:hAnsi="Times New Roman" w:cs="Times New Roman"/>
          <w:color w:val="auto"/>
          <w:sz w:val="22"/>
          <w:szCs w:val="22"/>
          <w:lang w:val="pl-PL"/>
        </w:rPr>
        <w:t>odpowiedni</w:t>
      </w:r>
      <w:r w:rsidRPr="00540464">
        <w:rPr>
          <w:rFonts w:ascii="Times New Roman" w:hAnsi="Times New Roman" w:cs="Times New Roman"/>
          <w:color w:val="auto"/>
          <w:sz w:val="22"/>
          <w:szCs w:val="22"/>
          <w:lang w:val="pl-PL"/>
        </w:rPr>
        <w:t xml:space="preserve"> termin na usunięcie uchybień, który nie został dochowany przez Zamawiającego. </w:t>
      </w:r>
      <w:r w:rsidRPr="00540464">
        <w:rPr>
          <w:rFonts w:ascii="Times New Roman" w:hAnsi="Times New Roman" w:cs="Times New Roman"/>
          <w:color w:val="auto"/>
          <w:sz w:val="22"/>
          <w:szCs w:val="22"/>
          <w:lang w:val="pl-PL"/>
        </w:rPr>
        <w:tab/>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40464">
        <w:rPr>
          <w:rFonts w:ascii="Times New Roman" w:hAnsi="Times New Roman" w:cs="Times New Roman"/>
          <w:color w:val="auto"/>
          <w:sz w:val="22"/>
          <w:szCs w:val="22"/>
          <w:lang w:val="pl-PL"/>
        </w:rPr>
        <w:t xml:space="preserve">Zamawiający utworzy i utrzyma przez cały okres ważności Umowy stanowisko Kierownika Projektu. </w:t>
      </w:r>
      <w:r w:rsidRPr="00540464">
        <w:rPr>
          <w:rFonts w:ascii="Times New Roman" w:hAnsi="Times New Roman" w:cs="Times New Roman"/>
          <w:sz w:val="22"/>
          <w:szCs w:val="22"/>
          <w:lang w:val="pl-PL"/>
        </w:rPr>
        <w:t>Obowiązki Kierownika Projektu pełnić będzie</w:t>
      </w:r>
      <w:r w:rsidRPr="00540464">
        <w:rPr>
          <w:rFonts w:ascii="Times New Roman" w:hAnsi="Times New Roman" w:cs="Times New Roman"/>
          <w:color w:val="auto"/>
          <w:sz w:val="22"/>
          <w:szCs w:val="22"/>
          <w:lang w:val="pl-PL"/>
        </w:rPr>
        <w:t>: ………………………</w:t>
      </w:r>
    </w:p>
    <w:p w:rsidR="004074E7" w:rsidRPr="00540464"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40464">
        <w:rPr>
          <w:rFonts w:ascii="Times New Roman" w:hAnsi="Times New Roman" w:cs="Times New Roman"/>
          <w:color w:val="auto"/>
          <w:sz w:val="22"/>
          <w:szCs w:val="22"/>
          <w:lang w:val="pl-PL"/>
        </w:rPr>
        <w:t xml:space="preserve">Wykonawca utworzy i utrzyma przez cały okres ważności Umowy stanowisko Kierownika </w:t>
      </w:r>
      <w:r w:rsidRPr="00540464">
        <w:rPr>
          <w:rFonts w:ascii="Times New Roman" w:hAnsi="Times New Roman" w:cs="Times New Roman"/>
          <w:sz w:val="22"/>
          <w:szCs w:val="22"/>
          <w:lang w:val="pl-PL"/>
        </w:rPr>
        <w:t>Wdrożenia. Obowiązki Kierownika Wdrożenia pełnić będzie</w:t>
      </w:r>
      <w:r w:rsidRPr="00540464">
        <w:rPr>
          <w:rFonts w:ascii="Times New Roman" w:hAnsi="Times New Roman" w:cs="Times New Roman"/>
          <w:color w:val="auto"/>
          <w:sz w:val="22"/>
          <w:szCs w:val="22"/>
          <w:lang w:val="pl-PL"/>
        </w:rPr>
        <w:t>: ………………………...</w:t>
      </w:r>
    </w:p>
    <w:p w:rsidR="004074E7" w:rsidRPr="00166175" w:rsidRDefault="004074E7" w:rsidP="004074E7">
      <w:pPr>
        <w:jc w:val="both"/>
        <w:rPr>
          <w:rFonts w:cs="Times New Roman"/>
          <w:color w:val="000000"/>
        </w:rPr>
      </w:pPr>
    </w:p>
    <w:p w:rsidR="004074E7" w:rsidRPr="00166175" w:rsidRDefault="004074E7" w:rsidP="004074E7">
      <w:pPr>
        <w:pStyle w:val="Default"/>
        <w:jc w:val="center"/>
        <w:rPr>
          <w:rFonts w:ascii="Times New Roman" w:hAnsi="Times New Roman" w:cs="Times New Roman"/>
          <w:b/>
          <w:color w:val="auto"/>
          <w:sz w:val="22"/>
          <w:szCs w:val="22"/>
          <w:lang w:val="pl-PL"/>
        </w:rPr>
      </w:pPr>
      <w:r w:rsidRPr="00166175">
        <w:rPr>
          <w:rFonts w:ascii="Times New Roman" w:hAnsi="Times New Roman" w:cs="Times New Roman"/>
          <w:b/>
          <w:color w:val="auto"/>
          <w:sz w:val="22"/>
          <w:szCs w:val="22"/>
          <w:lang w:val="pl-PL"/>
        </w:rPr>
        <w:t>§4.</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Etapy i terminy realizacji prac</w:t>
      </w:r>
    </w:p>
    <w:p w:rsidR="004074E7" w:rsidRDefault="004074E7" w:rsidP="004074E7">
      <w:pPr>
        <w:pStyle w:val="Default"/>
        <w:widowControl/>
        <w:numPr>
          <w:ilvl w:val="0"/>
          <w:numId w:val="39"/>
        </w:numPr>
        <w:autoSpaceDN w:val="0"/>
        <w:jc w:val="both"/>
        <w:textAlignment w:val="baseline"/>
        <w:rPr>
          <w:rFonts w:ascii="Times New Roman" w:hAnsi="Times New Roman" w:cs="Times New Roman"/>
          <w:color w:val="auto"/>
          <w:sz w:val="22"/>
          <w:szCs w:val="22"/>
          <w:lang w:val="pl-PL"/>
        </w:rPr>
      </w:pPr>
      <w:r w:rsidRPr="00642CEB">
        <w:rPr>
          <w:rFonts w:ascii="Times New Roman" w:hAnsi="Times New Roman" w:cs="Times New Roman"/>
          <w:color w:val="auto"/>
          <w:sz w:val="22"/>
          <w:szCs w:val="22"/>
          <w:lang w:val="pl-PL"/>
        </w:rPr>
        <w:t>Dla poszczególnych Etapów wykonania przedmiotu Umowy przewidziane są następujące terminy:</w:t>
      </w:r>
    </w:p>
    <w:p w:rsidR="004074E7" w:rsidRPr="00166175" w:rsidRDefault="004074E7" w:rsidP="004074E7">
      <w:pPr>
        <w:pStyle w:val="Default"/>
        <w:widowControl/>
        <w:autoSpaceDN w:val="0"/>
        <w:ind w:left="360"/>
        <w:jc w:val="both"/>
        <w:textAlignment w:val="baseline"/>
        <w:rPr>
          <w:rFonts w:ascii="Times New Roman" w:hAnsi="Times New Roman" w:cs="Times New Roman"/>
          <w:color w:val="auto"/>
          <w:sz w:val="22"/>
          <w:szCs w:val="22"/>
          <w:lang w:val="pl-PL"/>
        </w:rPr>
      </w:pPr>
    </w:p>
    <w:tbl>
      <w:tblPr>
        <w:tblW w:w="8905" w:type="dxa"/>
        <w:tblInd w:w="36" w:type="dxa"/>
        <w:tblLayout w:type="fixed"/>
        <w:tblCellMar>
          <w:left w:w="10" w:type="dxa"/>
          <w:right w:w="10" w:type="dxa"/>
        </w:tblCellMar>
        <w:tblLook w:val="0000" w:firstRow="0" w:lastRow="0" w:firstColumn="0" w:lastColumn="0" w:noHBand="0" w:noVBand="0"/>
      </w:tblPr>
      <w:tblGrid>
        <w:gridCol w:w="682"/>
        <w:gridCol w:w="5668"/>
        <w:gridCol w:w="2555"/>
      </w:tblGrid>
      <w:tr w:rsidR="004074E7" w:rsidRPr="00166175" w:rsidTr="007B7BB0">
        <w:trPr>
          <w:cantSplit/>
          <w:trHeight w:val="313"/>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166175" w:rsidRDefault="004074E7" w:rsidP="007B7BB0">
            <w:pPr>
              <w:jc w:val="center"/>
              <w:rPr>
                <w:rFonts w:cs="Times New Roman"/>
                <w:b/>
              </w:rPr>
            </w:pPr>
            <w:r w:rsidRPr="00166175">
              <w:rPr>
                <w:rFonts w:cs="Times New Roman"/>
                <w:b/>
              </w:rPr>
              <w:t>Etap</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166175" w:rsidRDefault="004074E7" w:rsidP="007B7BB0">
            <w:pPr>
              <w:jc w:val="center"/>
              <w:rPr>
                <w:rFonts w:cs="Times New Roman"/>
                <w:b/>
              </w:rPr>
            </w:pPr>
            <w:r w:rsidRPr="00166175">
              <w:rPr>
                <w:rFonts w:cs="Times New Roman"/>
                <w:b/>
              </w:rPr>
              <w:t>Zakres prac</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166175" w:rsidRDefault="004074E7" w:rsidP="007B7BB0">
            <w:pPr>
              <w:jc w:val="center"/>
              <w:rPr>
                <w:rFonts w:cs="Times New Roman"/>
                <w:b/>
              </w:rPr>
            </w:pPr>
            <w:r w:rsidRPr="00166175">
              <w:rPr>
                <w:rFonts w:cs="Times New Roman"/>
                <w:b/>
              </w:rPr>
              <w:t>Termin zakończenia etapu</w:t>
            </w:r>
          </w:p>
        </w:tc>
      </w:tr>
      <w:tr w:rsidR="00C54997" w:rsidRPr="00C54997" w:rsidTr="007B7BB0">
        <w:trPr>
          <w:cantSplit/>
          <w:trHeight w:val="255"/>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C54997" w:rsidRDefault="004074E7" w:rsidP="007B7BB0">
            <w:pPr>
              <w:jc w:val="center"/>
              <w:rPr>
                <w:rFonts w:cs="Times New Roman"/>
                <w:color w:val="0070C0"/>
              </w:rPr>
            </w:pPr>
            <w:r w:rsidRPr="00C54997">
              <w:rPr>
                <w:rFonts w:cs="Times New Roman"/>
                <w:color w:val="0070C0"/>
              </w:rPr>
              <w:t>I</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C54997" w:rsidRDefault="004074E7" w:rsidP="007B7BB0">
            <w:pPr>
              <w:rPr>
                <w:rFonts w:cs="Times New Roman"/>
                <w:color w:val="0070C0"/>
              </w:rPr>
            </w:pPr>
            <w:r w:rsidRPr="00C54997">
              <w:rPr>
                <w:rFonts w:cs="Times New Roman"/>
                <w:color w:val="0070C0"/>
              </w:rPr>
              <w:t>Wykonanie analizy przedwdrożeniowej dla systemów ZSI i e-usług</w:t>
            </w:r>
            <w:r w:rsidR="00C54997">
              <w:rPr>
                <w:rFonts w:cs="Times New Roman"/>
                <w:color w:val="0070C0"/>
              </w:rPr>
              <w:t>.</w:t>
            </w:r>
            <w:r w:rsidRPr="00C54997">
              <w:rPr>
                <w:rFonts w:cs="Times New Roman"/>
                <w:color w:val="0070C0"/>
              </w:rPr>
              <w:t xml:space="preserve"> </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C54997" w:rsidRDefault="004074E7" w:rsidP="007A4E36">
            <w:pPr>
              <w:rPr>
                <w:rFonts w:cs="Times New Roman"/>
                <w:color w:val="0070C0"/>
              </w:rPr>
            </w:pPr>
            <w:r w:rsidRPr="00C54997">
              <w:rPr>
                <w:rFonts w:cs="Times New Roman"/>
                <w:color w:val="0070C0"/>
              </w:rPr>
              <w:t xml:space="preserve">Do </w:t>
            </w:r>
            <w:r w:rsidR="007A4E36" w:rsidRPr="00C54997">
              <w:rPr>
                <w:rFonts w:cs="Times New Roman"/>
                <w:color w:val="0070C0"/>
              </w:rPr>
              <w:t>45</w:t>
            </w:r>
            <w:r w:rsidRPr="00C54997">
              <w:rPr>
                <w:rFonts w:cs="Times New Roman"/>
                <w:color w:val="0070C0"/>
              </w:rPr>
              <w:t xml:space="preserve"> dni od podpisania umowy</w:t>
            </w:r>
          </w:p>
        </w:tc>
      </w:tr>
      <w:tr w:rsidR="002C4BE6" w:rsidRPr="002C4BE6"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2C4BE6" w:rsidRDefault="004074E7" w:rsidP="007B7BB0">
            <w:pPr>
              <w:jc w:val="center"/>
              <w:rPr>
                <w:rFonts w:cs="Times New Roman"/>
                <w:color w:val="0070C0"/>
              </w:rPr>
            </w:pPr>
            <w:r w:rsidRPr="002C4BE6">
              <w:rPr>
                <w:rFonts w:cs="Times New Roman"/>
                <w:color w:val="0070C0"/>
              </w:rPr>
              <w:t>II</w:t>
            </w:r>
          </w:p>
        </w:tc>
        <w:tc>
          <w:tcPr>
            <w:tcW w:w="5668" w:type="dxa"/>
            <w:shd w:val="clear" w:color="auto" w:fill="auto"/>
            <w:tcMar>
              <w:top w:w="0" w:type="dxa"/>
              <w:left w:w="70" w:type="dxa"/>
              <w:bottom w:w="0" w:type="dxa"/>
              <w:right w:w="70" w:type="dxa"/>
            </w:tcMar>
            <w:vAlign w:val="center"/>
          </w:tcPr>
          <w:p w:rsidR="004074E7" w:rsidRPr="002C4BE6" w:rsidRDefault="004074E7" w:rsidP="007B7BB0">
            <w:pPr>
              <w:rPr>
                <w:rFonts w:cs="Times New Roman"/>
                <w:color w:val="0070C0"/>
              </w:rPr>
            </w:pPr>
            <w:r w:rsidRPr="002C4BE6">
              <w:rPr>
                <w:rFonts w:cs="Times New Roman"/>
                <w:color w:val="0070C0"/>
              </w:rPr>
              <w:t xml:space="preserve">Etap II – System ZSI – dostarczenie oprogramowania w części medycznej, administracyjnej, e-Usług, SEOD, </w:t>
            </w:r>
          </w:p>
        </w:tc>
        <w:tc>
          <w:tcPr>
            <w:tcW w:w="2555" w:type="dxa"/>
            <w:shd w:val="clear" w:color="auto" w:fill="auto"/>
            <w:tcMar>
              <w:top w:w="0" w:type="dxa"/>
              <w:left w:w="70" w:type="dxa"/>
              <w:bottom w:w="0" w:type="dxa"/>
              <w:right w:w="70" w:type="dxa"/>
            </w:tcMar>
            <w:vAlign w:val="center"/>
          </w:tcPr>
          <w:p w:rsidR="004074E7" w:rsidRPr="002C4BE6" w:rsidRDefault="007A4E36" w:rsidP="007B7BB0">
            <w:pPr>
              <w:rPr>
                <w:rFonts w:cs="Times New Roman"/>
                <w:color w:val="0070C0"/>
              </w:rPr>
            </w:pPr>
            <w:r w:rsidRPr="002C4BE6">
              <w:rPr>
                <w:rFonts w:cs="Times New Roman"/>
                <w:color w:val="0070C0"/>
              </w:rPr>
              <w:t xml:space="preserve">W terminie </w:t>
            </w:r>
            <w:r w:rsidR="002C4BE6" w:rsidRPr="002C4BE6">
              <w:rPr>
                <w:rFonts w:cs="Times New Roman"/>
                <w:color w:val="0070C0"/>
              </w:rPr>
              <w:t xml:space="preserve"> do </w:t>
            </w:r>
            <w:r w:rsidRPr="002C4BE6">
              <w:rPr>
                <w:rFonts w:cs="Times New Roman"/>
                <w:color w:val="0070C0"/>
              </w:rPr>
              <w:t>6</w:t>
            </w:r>
            <w:r w:rsidR="004074E7" w:rsidRPr="002C4BE6">
              <w:rPr>
                <w:rFonts w:cs="Times New Roman"/>
                <w:color w:val="0070C0"/>
              </w:rPr>
              <w:t>0 dni od podpisania umowy</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eastAsia="Calibri" w:cs="Times New Roman"/>
              </w:rPr>
              <w:t>III</w:t>
            </w:r>
          </w:p>
        </w:tc>
        <w:tc>
          <w:tcPr>
            <w:tcW w:w="5668" w:type="dxa"/>
            <w:shd w:val="clear" w:color="auto" w:fill="auto"/>
            <w:tcMar>
              <w:top w:w="0" w:type="dxa"/>
              <w:left w:w="70" w:type="dxa"/>
              <w:bottom w:w="0" w:type="dxa"/>
              <w:right w:w="70" w:type="dxa"/>
            </w:tcMar>
            <w:vAlign w:val="center"/>
          </w:tcPr>
          <w:p w:rsidR="004074E7" w:rsidRPr="00166175" w:rsidRDefault="00262397" w:rsidP="007B7BB0">
            <w:pPr>
              <w:rPr>
                <w:rFonts w:cs="Times New Roman"/>
              </w:rPr>
            </w:pPr>
            <w:r w:rsidRPr="007D518F">
              <w:rPr>
                <w:rFonts w:cs="Times New Roman"/>
              </w:rPr>
              <w:t>M</w:t>
            </w:r>
            <w:r w:rsidRPr="007D518F">
              <w:rPr>
                <w:rFonts w:cs="Times New Roman"/>
                <w:bCs/>
              </w:rPr>
              <w:t>odernizacja środowiska serwerowego</w:t>
            </w:r>
            <w:r w:rsidRPr="007D518F">
              <w:rPr>
                <w:rFonts w:eastAsia="Calibri" w:cs="Times New Roman"/>
              </w:rPr>
              <w:t xml:space="preserve"> zgodnie z punktem 2.10 Załącznika nr 1 do SIWZ</w:t>
            </w:r>
            <w:r w:rsidR="00C54997">
              <w:rPr>
                <w:rFonts w:eastAsia="Calibri" w:cs="Times New Roman"/>
              </w:rPr>
              <w:t>.</w:t>
            </w:r>
          </w:p>
        </w:tc>
        <w:tc>
          <w:tcPr>
            <w:tcW w:w="2555" w:type="dxa"/>
            <w:shd w:val="clear" w:color="auto" w:fill="auto"/>
            <w:tcMar>
              <w:top w:w="0" w:type="dxa"/>
              <w:left w:w="70" w:type="dxa"/>
              <w:bottom w:w="0" w:type="dxa"/>
              <w:right w:w="70" w:type="dxa"/>
            </w:tcMar>
            <w:vAlign w:val="center"/>
          </w:tcPr>
          <w:p w:rsidR="004074E7" w:rsidRPr="00166175" w:rsidRDefault="00262397" w:rsidP="007B7BB0">
            <w:pPr>
              <w:rPr>
                <w:rFonts w:cs="Times New Roman"/>
              </w:rPr>
            </w:pPr>
            <w:r w:rsidRPr="007D518F">
              <w:rPr>
                <w:rFonts w:cs="Times New Roman"/>
              </w:rPr>
              <w:t xml:space="preserve">– </w:t>
            </w:r>
            <w:r w:rsidRPr="007D518F">
              <w:rPr>
                <w:rFonts w:eastAsia="Calibri" w:cs="Times New Roman"/>
              </w:rPr>
              <w:t>do 50 dni od podp</w:t>
            </w:r>
            <w:r>
              <w:rPr>
                <w:rFonts w:eastAsia="Calibri" w:cs="Times New Roman"/>
              </w:rPr>
              <w:t>is</w:t>
            </w:r>
            <w:r w:rsidRPr="007D518F">
              <w:rPr>
                <w:rFonts w:eastAsia="Calibri" w:cs="Times New Roman"/>
              </w:rPr>
              <w:t>ania umowy</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eastAsia="Calibri" w:cs="Times New Roman"/>
              </w:rPr>
              <w:t xml:space="preserve">IV </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Wdrożenie oprogramowania w części medycznej</w:t>
            </w:r>
            <w:r w:rsidR="00C54997">
              <w:rPr>
                <w:rFonts w:cs="Times New Roman"/>
              </w:rPr>
              <w:t>.</w:t>
            </w:r>
          </w:p>
        </w:tc>
        <w:tc>
          <w:tcPr>
            <w:tcW w:w="2555" w:type="dxa"/>
            <w:shd w:val="clear" w:color="auto" w:fill="auto"/>
            <w:tcMar>
              <w:top w:w="0" w:type="dxa"/>
              <w:left w:w="70" w:type="dxa"/>
              <w:bottom w:w="0" w:type="dxa"/>
              <w:right w:w="70" w:type="dxa"/>
            </w:tcMar>
            <w:vAlign w:val="center"/>
          </w:tcPr>
          <w:p w:rsidR="004074E7" w:rsidRPr="00166175" w:rsidRDefault="004074E7" w:rsidP="00262397">
            <w:pPr>
              <w:rPr>
                <w:rFonts w:cs="Times New Roman"/>
              </w:rPr>
            </w:pPr>
            <w:r w:rsidRPr="00166175">
              <w:rPr>
                <w:rFonts w:cs="Times New Roman"/>
              </w:rPr>
              <w:t xml:space="preserve">nie później niż do </w:t>
            </w:r>
            <w:r w:rsidR="00262397">
              <w:rPr>
                <w:rFonts w:cs="Times New Roman"/>
              </w:rPr>
              <w:t xml:space="preserve">15.11.2019 </w:t>
            </w:r>
            <w:r w:rsidRPr="00166175">
              <w:rPr>
                <w:rFonts w:cs="Times New Roman"/>
              </w:rPr>
              <w:t>roku</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eastAsia="Calibri" w:cs="Times New Roman"/>
              </w:rPr>
              <w:t>V</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Wdrożenie Platformy świadczenia e-usług</w:t>
            </w:r>
            <w:r w:rsidR="00C54997">
              <w:rPr>
                <w:rFonts w:cs="Times New Roman"/>
              </w:rPr>
              <w:t>.</w:t>
            </w:r>
            <w:r w:rsidRPr="00166175">
              <w:rPr>
                <w:rFonts w:cs="Times New Roman"/>
              </w:rPr>
              <w:t xml:space="preserve">  </w:t>
            </w:r>
          </w:p>
        </w:tc>
        <w:tc>
          <w:tcPr>
            <w:tcW w:w="2555" w:type="dxa"/>
            <w:shd w:val="clear" w:color="auto" w:fill="auto"/>
            <w:tcMar>
              <w:top w:w="0" w:type="dxa"/>
              <w:left w:w="70" w:type="dxa"/>
              <w:bottom w:w="0" w:type="dxa"/>
              <w:right w:w="70" w:type="dxa"/>
            </w:tcMar>
            <w:vAlign w:val="center"/>
          </w:tcPr>
          <w:p w:rsidR="004074E7" w:rsidRPr="00166175" w:rsidRDefault="00262397" w:rsidP="007B7BB0">
            <w:pPr>
              <w:rPr>
                <w:rFonts w:cs="Times New Roman"/>
              </w:rPr>
            </w:pPr>
            <w:r w:rsidRPr="00166175">
              <w:rPr>
                <w:rFonts w:cs="Times New Roman"/>
              </w:rPr>
              <w:t xml:space="preserve">nie później niż do </w:t>
            </w:r>
            <w:r>
              <w:rPr>
                <w:rFonts w:cs="Times New Roman"/>
              </w:rPr>
              <w:t xml:space="preserve">15.11.2019 </w:t>
            </w:r>
            <w:r w:rsidRPr="00166175">
              <w:rPr>
                <w:rFonts w:cs="Times New Roman"/>
              </w:rPr>
              <w:t>roku</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eastAsia="Calibri" w:cs="Times New Roman"/>
              </w:rPr>
              <w:lastRenderedPageBreak/>
              <w:t>VI</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Wdrożenie oprogramowania w części administracyjnej</w:t>
            </w:r>
            <w:r w:rsidR="00C54997">
              <w:rPr>
                <w:rFonts w:cs="Times New Roman"/>
              </w:rPr>
              <w:t>.</w:t>
            </w:r>
          </w:p>
        </w:tc>
        <w:tc>
          <w:tcPr>
            <w:tcW w:w="2555" w:type="dxa"/>
            <w:shd w:val="clear" w:color="auto" w:fill="auto"/>
            <w:tcMar>
              <w:top w:w="0" w:type="dxa"/>
              <w:left w:w="70" w:type="dxa"/>
              <w:bottom w:w="0" w:type="dxa"/>
              <w:right w:w="70" w:type="dxa"/>
            </w:tcMar>
            <w:vAlign w:val="center"/>
          </w:tcPr>
          <w:p w:rsidR="004074E7" w:rsidRPr="00166175" w:rsidRDefault="00262397" w:rsidP="00262397">
            <w:pPr>
              <w:rPr>
                <w:rFonts w:cs="Times New Roman"/>
              </w:rPr>
            </w:pPr>
            <w:r w:rsidRPr="00166175">
              <w:rPr>
                <w:rFonts w:cs="Times New Roman"/>
              </w:rPr>
              <w:t xml:space="preserve">nie później niż do </w:t>
            </w:r>
            <w:r>
              <w:rPr>
                <w:rFonts w:cs="Times New Roman"/>
              </w:rPr>
              <w:t xml:space="preserve">30.11.2019 </w:t>
            </w:r>
            <w:r w:rsidRPr="00166175">
              <w:rPr>
                <w:rFonts w:cs="Times New Roman"/>
              </w:rPr>
              <w:t>roku</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eastAsia="Calibri" w:cs="Times New Roman"/>
              </w:rPr>
              <w:t>VII</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Wdrożenie oprogramowania w części SEOD</w:t>
            </w:r>
            <w:r w:rsidR="00C54997">
              <w:rPr>
                <w:rFonts w:cs="Times New Roman"/>
              </w:rPr>
              <w:t>.</w:t>
            </w:r>
          </w:p>
        </w:tc>
        <w:tc>
          <w:tcPr>
            <w:tcW w:w="2555" w:type="dxa"/>
            <w:shd w:val="clear" w:color="auto" w:fill="auto"/>
            <w:tcMar>
              <w:top w:w="0" w:type="dxa"/>
              <w:left w:w="70" w:type="dxa"/>
              <w:bottom w:w="0" w:type="dxa"/>
              <w:right w:w="70" w:type="dxa"/>
            </w:tcMar>
            <w:vAlign w:val="center"/>
          </w:tcPr>
          <w:p w:rsidR="004074E7" w:rsidRPr="00166175" w:rsidRDefault="00262397" w:rsidP="00262397">
            <w:pPr>
              <w:rPr>
                <w:rFonts w:cs="Times New Roman"/>
              </w:rPr>
            </w:pPr>
            <w:r w:rsidRPr="00166175">
              <w:rPr>
                <w:rFonts w:cs="Times New Roman"/>
              </w:rPr>
              <w:t xml:space="preserve">nie później niż do </w:t>
            </w:r>
            <w:r>
              <w:rPr>
                <w:rFonts w:cs="Times New Roman"/>
              </w:rPr>
              <w:t xml:space="preserve">30.11.2019 </w:t>
            </w:r>
            <w:r w:rsidRPr="00166175">
              <w:rPr>
                <w:rFonts w:cs="Times New Roman"/>
              </w:rPr>
              <w:t>roku</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cs="Times New Roman"/>
              </w:rPr>
              <w:t>VIII</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 xml:space="preserve">Testy </w:t>
            </w:r>
            <w:r w:rsidR="008F6D0C">
              <w:rPr>
                <w:rFonts w:cs="Times New Roman"/>
              </w:rPr>
              <w:t xml:space="preserve">końcowe </w:t>
            </w:r>
            <w:r w:rsidRPr="00166175">
              <w:rPr>
                <w:rFonts w:cs="Times New Roman"/>
              </w:rPr>
              <w:t>i odbiór końcowy</w:t>
            </w:r>
            <w:r w:rsidR="00C54997">
              <w:rPr>
                <w:rFonts w:cs="Times New Roman"/>
              </w:rPr>
              <w:t>.</w:t>
            </w:r>
          </w:p>
        </w:tc>
        <w:tc>
          <w:tcPr>
            <w:tcW w:w="2555" w:type="dxa"/>
            <w:shd w:val="clear" w:color="auto" w:fill="auto"/>
            <w:tcMar>
              <w:top w:w="0" w:type="dxa"/>
              <w:left w:w="70" w:type="dxa"/>
              <w:bottom w:w="0" w:type="dxa"/>
              <w:right w:w="70" w:type="dxa"/>
            </w:tcMar>
            <w:vAlign w:val="center"/>
          </w:tcPr>
          <w:p w:rsidR="004074E7" w:rsidRPr="00166175" w:rsidRDefault="00262397" w:rsidP="00262397">
            <w:pPr>
              <w:rPr>
                <w:rFonts w:cs="Times New Roman"/>
              </w:rPr>
            </w:pPr>
            <w:r w:rsidRPr="00166175">
              <w:rPr>
                <w:rFonts w:cs="Times New Roman"/>
              </w:rPr>
              <w:t xml:space="preserve">nie później niż do </w:t>
            </w:r>
            <w:r>
              <w:rPr>
                <w:rFonts w:cs="Times New Roman"/>
              </w:rPr>
              <w:t xml:space="preserve">30.12..2019 </w:t>
            </w:r>
            <w:r w:rsidRPr="00166175">
              <w:rPr>
                <w:rFonts w:cs="Times New Roman"/>
              </w:rPr>
              <w:t>roku</w:t>
            </w:r>
          </w:p>
        </w:tc>
      </w:tr>
    </w:tbl>
    <w:p w:rsidR="004074E7" w:rsidRDefault="004074E7" w:rsidP="00BF47B9">
      <w:pPr>
        <w:pStyle w:val="Default"/>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§5.</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Zasady odbioru prac</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Wykonanie Etapu prac objętego Umową lub Umowy kończy się podpisaniem przez przedstawicieli Stron </w:t>
      </w:r>
      <w:r>
        <w:rPr>
          <w:rFonts w:ascii="Times New Roman" w:hAnsi="Times New Roman" w:cs="Times New Roman"/>
          <w:sz w:val="22"/>
          <w:szCs w:val="22"/>
          <w:lang w:val="pl-PL"/>
        </w:rPr>
        <w:t xml:space="preserve">odpowiednio </w:t>
      </w:r>
      <w:r w:rsidRPr="00BF47B9">
        <w:rPr>
          <w:rFonts w:ascii="Times New Roman" w:hAnsi="Times New Roman" w:cs="Times New Roman"/>
          <w:color w:val="auto"/>
          <w:sz w:val="22"/>
          <w:szCs w:val="22"/>
          <w:lang w:val="pl-PL"/>
        </w:rPr>
        <w:t>Protokołu Odbioru Etapu lub Protokołu Odbioru Przedmiotu Umowy, na zasadach przewidzianych poniżej.</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 xml:space="preserve">O </w:t>
      </w:r>
      <w:r w:rsidR="008F6D0C" w:rsidRPr="00BF47B9">
        <w:rPr>
          <w:rFonts w:ascii="Times New Roman" w:hAnsi="Times New Roman" w:cs="Times New Roman"/>
          <w:color w:val="auto"/>
          <w:sz w:val="22"/>
          <w:szCs w:val="22"/>
          <w:lang w:val="pl-PL"/>
        </w:rPr>
        <w:t xml:space="preserve">gotowości do odbioru poszczególnych Etapów przedmiotu umowy </w:t>
      </w:r>
      <w:r w:rsidRPr="00BF47B9">
        <w:rPr>
          <w:rFonts w:ascii="Times New Roman" w:hAnsi="Times New Roman" w:cs="Times New Roman"/>
          <w:color w:val="auto"/>
          <w:sz w:val="22"/>
          <w:szCs w:val="22"/>
          <w:lang w:val="pl-PL"/>
        </w:rPr>
        <w:t>Wykonawca powiadamiać będzie Zamawiającego, który w terminie 5 dni roboczych od otrzymania powiadomienia jest zobligowany do przeprowadzenia weryfikacji lub - w przypadku Etapów II-VI</w:t>
      </w:r>
      <w:r w:rsidR="008F6D0C" w:rsidRPr="00BF47B9">
        <w:rPr>
          <w:rFonts w:ascii="Times New Roman" w:hAnsi="Times New Roman" w:cs="Times New Roman"/>
          <w:color w:val="auto"/>
          <w:sz w:val="22"/>
          <w:szCs w:val="22"/>
          <w:lang w:val="pl-PL"/>
        </w:rPr>
        <w:t>I</w:t>
      </w:r>
      <w:r w:rsidRPr="00BF47B9">
        <w:rPr>
          <w:rFonts w:ascii="Times New Roman" w:hAnsi="Times New Roman" w:cs="Times New Roman"/>
          <w:color w:val="auto"/>
          <w:sz w:val="22"/>
          <w:szCs w:val="22"/>
          <w:lang w:val="pl-PL"/>
        </w:rPr>
        <w:t>I wstępnych testów przedmiotu odbioru. Testy wstępne i weryfikacja zostaną przeprowadzone wspólnie przez przedstawicieli Wykonawcy i przedstawicieli Zamawiającego.</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 xml:space="preserve">W przypadku pomyślnego wyniku weryfikacji lub testów wstępnych Strony podpiszą protokół odbioru. Przez pomyślne wyniki weryfikacji lub testów wstępnych Strony rozumieją działanie elementu Systemu ZSI </w:t>
      </w:r>
      <w:r w:rsidR="008F6D0C" w:rsidRPr="00BF47B9">
        <w:rPr>
          <w:rFonts w:ascii="Times New Roman" w:hAnsi="Times New Roman" w:cs="Times New Roman"/>
          <w:color w:val="auto"/>
          <w:sz w:val="22"/>
          <w:szCs w:val="22"/>
          <w:lang w:val="pl-PL"/>
        </w:rPr>
        <w:t xml:space="preserve">odbieranych we ramach danego Etapu, </w:t>
      </w:r>
      <w:r w:rsidRPr="00BF47B9">
        <w:rPr>
          <w:rFonts w:ascii="Times New Roman" w:hAnsi="Times New Roman" w:cs="Times New Roman"/>
          <w:color w:val="auto"/>
          <w:sz w:val="22"/>
          <w:szCs w:val="22"/>
          <w:lang w:val="pl-PL"/>
        </w:rPr>
        <w:t>zgodne z dokumentacją Systemu ZSI dostarczoną przez Wykonawcę.</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rPr>
      </w:pPr>
      <w:r w:rsidRPr="00BF47B9">
        <w:rPr>
          <w:rFonts w:ascii="Times New Roman" w:hAnsi="Times New Roman" w:cs="Times New Roman"/>
          <w:color w:val="auto"/>
          <w:sz w:val="22"/>
          <w:szCs w:val="22"/>
          <w:lang w:val="pl-PL"/>
        </w:rPr>
        <w:t xml:space="preserve">W przypadku niepomyślnego wyniku weryfikacji lub testów przedmiotu odbioru Zamawiający odmówi dokonania odbioru i wyznaczy Wykonawcy dodatkowy, co najmniej 5-dniowy termin na wykonanie przedmiotu umowy, co nie wyłącza prawa Zamawiającego do naliczenia kar umownych z tytułu opóźnienia Wykonawcy w realizacji umowy zgodnie z </w:t>
      </w:r>
      <w:r w:rsidRPr="00BF47B9">
        <w:rPr>
          <w:rFonts w:ascii="Times New Roman" w:hAnsi="Times New Roman" w:cs="Times New Roman"/>
          <w:noProof/>
          <w:color w:val="auto"/>
          <w:sz w:val="22"/>
          <w:szCs w:val="22"/>
          <w:lang w:val="pl-PL"/>
        </w:rPr>
        <w:t>§ 13 ust. 1 pkt 1</w:t>
      </w:r>
      <w:r w:rsidRPr="00BF47B9">
        <w:rPr>
          <w:rFonts w:ascii="Times New Roman" w:hAnsi="Times New Roman" w:cs="Times New Roman"/>
          <w:color w:val="auto"/>
          <w:sz w:val="22"/>
          <w:szCs w:val="22"/>
          <w:lang w:val="pl-PL"/>
        </w:rPr>
        <w:t xml:space="preserve">. W takim wypadku zostanie sporządzony protokół, w którym Strony opiszą stwierdzone uchybienia i wady oraz potwierdzą dodatkowy termin wyznaczony przez Zamawiającego zgodnie ze zdaniem poprzedzającym. Powyższe nie wyłącza uprawnienia Zamawiającego do odstąpienia od umowy z powodu zwłoki na podstawie </w:t>
      </w:r>
      <w:r w:rsidRPr="00BF47B9">
        <w:rPr>
          <w:rFonts w:ascii="Times New Roman" w:hAnsi="Times New Roman" w:cs="Times New Roman"/>
          <w:noProof/>
          <w:color w:val="auto"/>
          <w:sz w:val="22"/>
          <w:szCs w:val="22"/>
          <w:lang w:val="pl-PL"/>
        </w:rPr>
        <w:t>§ 14 ust. 1 pkt 1 umowy.</w:t>
      </w:r>
    </w:p>
    <w:p w:rsidR="00BF47B9" w:rsidRPr="00BF47B9" w:rsidRDefault="00BF47B9" w:rsidP="004074E7">
      <w:pPr>
        <w:pStyle w:val="Default"/>
        <w:widowControl/>
        <w:numPr>
          <w:ilvl w:val="0"/>
          <w:numId w:val="4"/>
        </w:numPr>
        <w:autoSpaceDN w:val="0"/>
        <w:jc w:val="both"/>
        <w:textAlignment w:val="baseline"/>
        <w:rPr>
          <w:rFonts w:ascii="Times New Roman" w:hAnsi="Times New Roman" w:cs="Times New Roman"/>
          <w:color w:val="auto"/>
          <w:sz w:val="22"/>
          <w:szCs w:val="22"/>
        </w:rPr>
      </w:pPr>
      <w:proofErr w:type="spellStart"/>
      <w:r w:rsidRPr="00BF47B9">
        <w:rPr>
          <w:rFonts w:ascii="Times New Roman" w:hAnsi="Times New Roman" w:cs="Times New Roman"/>
          <w:color w:val="auto"/>
          <w:sz w:val="22"/>
          <w:szCs w:val="22"/>
        </w:rPr>
        <w:t>Jeżeli</w:t>
      </w:r>
      <w:proofErr w:type="spellEnd"/>
      <w:r w:rsidRPr="00BF47B9">
        <w:rPr>
          <w:rFonts w:ascii="Times New Roman" w:hAnsi="Times New Roman" w:cs="Times New Roman"/>
          <w:color w:val="auto"/>
          <w:sz w:val="22"/>
          <w:szCs w:val="22"/>
        </w:rPr>
        <w:t xml:space="preserve"> w </w:t>
      </w:r>
      <w:proofErr w:type="spellStart"/>
      <w:r w:rsidRPr="00BF47B9">
        <w:rPr>
          <w:rFonts w:ascii="Times New Roman" w:hAnsi="Times New Roman" w:cs="Times New Roman"/>
          <w:color w:val="auto"/>
          <w:sz w:val="22"/>
          <w:szCs w:val="22"/>
        </w:rPr>
        <w:t>terminie</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dni</w:t>
      </w:r>
      <w:proofErr w:type="spellEnd"/>
      <w:r w:rsidRPr="00BF47B9">
        <w:rPr>
          <w:rFonts w:ascii="Times New Roman" w:hAnsi="Times New Roman" w:cs="Times New Roman"/>
          <w:color w:val="auto"/>
          <w:sz w:val="22"/>
          <w:szCs w:val="22"/>
        </w:rPr>
        <w:t xml:space="preserve"> 10 </w:t>
      </w:r>
      <w:proofErr w:type="spellStart"/>
      <w:r w:rsidRPr="00BF47B9">
        <w:rPr>
          <w:rFonts w:ascii="Times New Roman" w:hAnsi="Times New Roman" w:cs="Times New Roman"/>
          <w:color w:val="auto"/>
          <w:sz w:val="22"/>
          <w:szCs w:val="22"/>
        </w:rPr>
        <w:t>dni</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roboczych</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od</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przekazania</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przez</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Wykonawcę</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Protokołu</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Odbioru</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Zamawiający</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nie</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podpisze</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Protokołu</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Odbioru</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i</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nie</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zgłosi</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na</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piśmie</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uzasadnionej</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odmowy</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takiego</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potwierdzenia</w:t>
      </w:r>
      <w:proofErr w:type="spellEnd"/>
      <w:r w:rsidRPr="00BF47B9">
        <w:rPr>
          <w:rFonts w:ascii="Times New Roman" w:hAnsi="Times New Roman" w:cs="Times New Roman"/>
          <w:color w:val="auto"/>
          <w:sz w:val="22"/>
          <w:szCs w:val="22"/>
        </w:rPr>
        <w:t xml:space="preserve">, to </w:t>
      </w:r>
      <w:proofErr w:type="spellStart"/>
      <w:r w:rsidRPr="00BF47B9">
        <w:rPr>
          <w:rFonts w:ascii="Times New Roman" w:hAnsi="Times New Roman" w:cs="Times New Roman"/>
          <w:color w:val="auto"/>
          <w:sz w:val="22"/>
          <w:szCs w:val="22"/>
        </w:rPr>
        <w:t>Strony</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uznają</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iż</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Zamawiający</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potwierdza</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wdrożenie</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danego</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obszaru</w:t>
      </w:r>
      <w:proofErr w:type="spellEnd"/>
      <w:r w:rsidRPr="00BF47B9">
        <w:rPr>
          <w:rFonts w:ascii="Times New Roman" w:hAnsi="Times New Roman" w:cs="Times New Roman"/>
          <w:color w:val="auto"/>
          <w:sz w:val="22"/>
          <w:szCs w:val="22"/>
        </w:rPr>
        <w:t xml:space="preserve"> bez </w:t>
      </w:r>
      <w:proofErr w:type="spellStart"/>
      <w:r w:rsidRPr="00BF47B9">
        <w:rPr>
          <w:rFonts w:ascii="Times New Roman" w:hAnsi="Times New Roman" w:cs="Times New Roman"/>
          <w:color w:val="auto"/>
          <w:sz w:val="22"/>
          <w:szCs w:val="22"/>
        </w:rPr>
        <w:t>zastrzeżeń</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Protokoły</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Odbioru</w:t>
      </w:r>
      <w:proofErr w:type="spellEnd"/>
      <w:r w:rsidRPr="00BF47B9">
        <w:rPr>
          <w:rFonts w:ascii="Times New Roman" w:hAnsi="Times New Roman" w:cs="Times New Roman"/>
          <w:color w:val="auto"/>
          <w:sz w:val="22"/>
          <w:szCs w:val="22"/>
        </w:rPr>
        <w:t xml:space="preserve"> w </w:t>
      </w:r>
      <w:proofErr w:type="spellStart"/>
      <w:r w:rsidRPr="00BF47B9">
        <w:rPr>
          <w:rFonts w:ascii="Times New Roman" w:hAnsi="Times New Roman" w:cs="Times New Roman"/>
          <w:color w:val="auto"/>
          <w:sz w:val="22"/>
          <w:szCs w:val="22"/>
        </w:rPr>
        <w:t>takim</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wypadku</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podpisywane</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będą</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przez</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Kierownika</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Projektu</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po</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stronie</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Wykonawcy</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lub</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inną</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osobę</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pisemnie</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upoważnioną</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przez</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Kierownika</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Projektu</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po</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stronie</w:t>
      </w:r>
      <w:proofErr w:type="spellEnd"/>
      <w:r w:rsidRPr="00BF47B9">
        <w:rPr>
          <w:rFonts w:ascii="Times New Roman" w:hAnsi="Times New Roman" w:cs="Times New Roman"/>
          <w:color w:val="auto"/>
          <w:sz w:val="22"/>
          <w:szCs w:val="22"/>
        </w:rPr>
        <w:t xml:space="preserve"> </w:t>
      </w:r>
      <w:proofErr w:type="spellStart"/>
      <w:r w:rsidRPr="00BF47B9">
        <w:rPr>
          <w:rFonts w:ascii="Times New Roman" w:hAnsi="Times New Roman" w:cs="Times New Roman"/>
          <w:color w:val="auto"/>
          <w:sz w:val="22"/>
          <w:szCs w:val="22"/>
        </w:rPr>
        <w:t>Wykonawcy</w:t>
      </w:r>
      <w:proofErr w:type="spellEnd"/>
      <w:r w:rsidRPr="00BF47B9">
        <w:rPr>
          <w:rFonts w:ascii="Times New Roman" w:hAnsi="Times New Roman" w:cs="Times New Roman"/>
          <w:color w:val="auto"/>
          <w:sz w:val="22"/>
          <w:szCs w:val="22"/>
        </w:rPr>
        <w:t>.</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Odbioru, w tym podpisania Protokołu Odbioru Etapu oraz Protokołu Odbioru Przedmiotu Umowy dokonują Kierownicy Projektu/Kierownik Wdrożenia obu stron.</w:t>
      </w:r>
    </w:p>
    <w:p w:rsidR="004074E7" w:rsidRPr="00524C21" w:rsidRDefault="004074E7" w:rsidP="004074E7">
      <w:pPr>
        <w:pStyle w:val="Default"/>
        <w:widowControl/>
        <w:numPr>
          <w:ilvl w:val="0"/>
          <w:numId w:val="4"/>
        </w:numPr>
        <w:autoSpaceDN w:val="0"/>
        <w:jc w:val="both"/>
        <w:textAlignment w:val="baseline"/>
        <w:rPr>
          <w:rFonts w:ascii="Times New Roman" w:hAnsi="Times New Roman" w:cs="Times New Roman"/>
          <w:color w:val="0070C0"/>
          <w:sz w:val="22"/>
          <w:szCs w:val="22"/>
          <w:lang w:val="pl-PL"/>
        </w:rPr>
      </w:pPr>
      <w:r w:rsidRPr="00524C21">
        <w:rPr>
          <w:rFonts w:ascii="Times New Roman" w:hAnsi="Times New Roman" w:cs="Times New Roman"/>
          <w:color w:val="0070C0"/>
          <w:sz w:val="22"/>
          <w:szCs w:val="22"/>
          <w:lang w:val="pl-PL"/>
        </w:rPr>
        <w:t>Protokół Odbioru Przedmiotu Umowy zostanie sporządzony na podstawie podpisanych Protokołów Odbioru Etapów I-VI</w:t>
      </w:r>
      <w:r w:rsidR="008F6D0C" w:rsidRPr="00524C21">
        <w:rPr>
          <w:rFonts w:ascii="Times New Roman" w:hAnsi="Times New Roman" w:cs="Times New Roman"/>
          <w:color w:val="0070C0"/>
          <w:sz w:val="22"/>
          <w:szCs w:val="22"/>
          <w:lang w:val="pl-PL"/>
        </w:rPr>
        <w:t>I</w:t>
      </w:r>
      <w:r w:rsidRPr="00524C21">
        <w:rPr>
          <w:rFonts w:ascii="Times New Roman" w:hAnsi="Times New Roman" w:cs="Times New Roman"/>
          <w:color w:val="0070C0"/>
          <w:sz w:val="22"/>
          <w:szCs w:val="22"/>
          <w:lang w:val="pl-PL"/>
        </w:rPr>
        <w:t>I przewidzianych do realizacji w ramach niniejszej Umowy</w:t>
      </w:r>
      <w:r w:rsidR="008F6D0C" w:rsidRPr="00524C21">
        <w:rPr>
          <w:rFonts w:ascii="Times New Roman" w:hAnsi="Times New Roman" w:cs="Times New Roman"/>
          <w:color w:val="0070C0"/>
          <w:sz w:val="22"/>
          <w:szCs w:val="22"/>
          <w:lang w:val="pl-PL"/>
        </w:rPr>
        <w:t xml:space="preserve">, po pomyślnych wynikach Testów końcowych, o których mowa w § 4 Etap </w:t>
      </w:r>
      <w:r w:rsidR="002C0889" w:rsidRPr="00524C21">
        <w:rPr>
          <w:rFonts w:ascii="Times New Roman" w:hAnsi="Times New Roman" w:cs="Times New Roman"/>
          <w:color w:val="0070C0"/>
          <w:sz w:val="22"/>
          <w:szCs w:val="22"/>
          <w:lang w:val="pl-PL"/>
        </w:rPr>
        <w:t>VIII</w:t>
      </w:r>
      <w:r w:rsidRPr="00524C21">
        <w:rPr>
          <w:rFonts w:ascii="Times New Roman" w:hAnsi="Times New Roman" w:cs="Times New Roman"/>
          <w:color w:val="0070C0"/>
          <w:sz w:val="22"/>
          <w:szCs w:val="22"/>
          <w:lang w:val="pl-PL"/>
        </w:rPr>
        <w:t>.</w:t>
      </w:r>
      <w:r w:rsidR="008F6D0C" w:rsidRPr="00524C21">
        <w:rPr>
          <w:rFonts w:ascii="Times New Roman" w:hAnsi="Times New Roman" w:cs="Times New Roman"/>
          <w:color w:val="0070C0"/>
          <w:sz w:val="22"/>
          <w:szCs w:val="22"/>
          <w:lang w:val="pl-PL"/>
        </w:rPr>
        <w:t xml:space="preserve"> </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 xml:space="preserve">Ciężary i ryzyka związane ze stanowiącym przedmiot odbioru elementem Systemu ZSI przechodzą na </w:t>
      </w:r>
      <w:r w:rsidRPr="00BF47B9">
        <w:rPr>
          <w:rFonts w:ascii="Times New Roman" w:hAnsi="Times New Roman" w:cs="Times New Roman"/>
          <w:color w:val="auto"/>
          <w:sz w:val="22"/>
          <w:szCs w:val="22"/>
          <w:lang w:val="pl-PL"/>
        </w:rPr>
        <w:t>Zamawiającego z chwilą przyjęcia od Wykonawcy danego elementu przedmiotu Umowy protokołem odbioru danego etapu wykonania przedmiotu Umowy.</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2 dni od daty wystąpienia takiej przyczyny lub zdarzenia, sporządzić uzgodniony protokół zaawansowania realizacji przedmiotu umowy,</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lastRenderedPageBreak/>
        <w:t xml:space="preserve">Termin sporządzenia protokołu zaawansowania realizacji przedmiotu umowy proponuje Wykonawca w uzgodnieniu z Zamawiającym, w trybie określonym w ust 2 niniejszego paragrafu. W przypadku stwierdzenia przez Zamawiającego </w:t>
      </w:r>
      <w:r w:rsidR="008F6D0C" w:rsidRPr="00BF47B9">
        <w:rPr>
          <w:rFonts w:ascii="Times New Roman" w:hAnsi="Times New Roman" w:cs="Times New Roman"/>
          <w:color w:val="auto"/>
          <w:sz w:val="22"/>
          <w:szCs w:val="22"/>
          <w:lang w:val="pl-PL"/>
        </w:rPr>
        <w:t>uchybi</w:t>
      </w:r>
      <w:r w:rsidRPr="00BF47B9">
        <w:rPr>
          <w:rFonts w:ascii="Times New Roman" w:hAnsi="Times New Roman" w:cs="Times New Roman"/>
          <w:color w:val="auto"/>
          <w:sz w:val="22"/>
          <w:szCs w:val="22"/>
          <w:lang w:val="pl-PL"/>
        </w:rPr>
        <w:t>eń i wad stosuje się odpowiednio ust 4 niniejszego paragrafu.</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W protokole stanu zaawansowania realizacji przedmiotu umowy Strony określą zakres dostaw i usług dotychczas wykonanych oraz – w razie potrzeby - zasady rozliczenia i wynagrodzenia za usługi  rozpoczęte, z uwzględnieniem zasad przewidzianych postanowieniami niniejszej Umowy.</w:t>
      </w:r>
    </w:p>
    <w:p w:rsidR="004074E7" w:rsidRDefault="004074E7" w:rsidP="004074E7">
      <w:pPr>
        <w:pStyle w:val="Default"/>
        <w:widowControl/>
        <w:autoSpaceDN w:val="0"/>
        <w:jc w:val="both"/>
        <w:textAlignment w:val="baseline"/>
        <w:rPr>
          <w:rFonts w:ascii="Times New Roman" w:hAnsi="Times New Roman" w:cs="Times New Roman"/>
          <w:color w:val="auto"/>
          <w:sz w:val="22"/>
          <w:szCs w:val="22"/>
          <w:lang w:val="pl-PL"/>
        </w:rPr>
      </w:pPr>
    </w:p>
    <w:p w:rsidR="004074E7" w:rsidRPr="00166175" w:rsidRDefault="004074E7" w:rsidP="00BF47B9">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§6</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Zasady realizacji prac wdrożeniowych</w:t>
      </w:r>
    </w:p>
    <w:p w:rsidR="004074E7" w:rsidRPr="00166175" w:rsidRDefault="004074E7" w:rsidP="004074E7">
      <w:pPr>
        <w:pStyle w:val="Default"/>
        <w:widowControl/>
        <w:numPr>
          <w:ilvl w:val="0"/>
          <w:numId w:val="5"/>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Strony ustalają, iż warunkiem rozpoczęcia realizacji Etapu II jest pisemne zaakceptowanie przez Strony Specyfikacji Prac Wdrożeniowych, zawierającej:</w:t>
      </w:r>
    </w:p>
    <w:p w:rsidR="004074E7" w:rsidRPr="00166175" w:rsidRDefault="004074E7" w:rsidP="004074E7">
      <w:pPr>
        <w:pStyle w:val="Default"/>
        <w:widowControl/>
        <w:numPr>
          <w:ilvl w:val="1"/>
          <w:numId w:val="6"/>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szczegółowy zakres funkcjonalności Systemu </w:t>
      </w:r>
      <w:r>
        <w:rPr>
          <w:rFonts w:ascii="Times New Roman" w:hAnsi="Times New Roman" w:cs="Times New Roman"/>
          <w:color w:val="auto"/>
          <w:sz w:val="22"/>
          <w:szCs w:val="22"/>
          <w:lang w:val="pl-PL"/>
        </w:rPr>
        <w:t xml:space="preserve">ZSI </w:t>
      </w:r>
      <w:r w:rsidRPr="00166175">
        <w:rPr>
          <w:rFonts w:ascii="Times New Roman" w:hAnsi="Times New Roman" w:cs="Times New Roman"/>
          <w:color w:val="auto"/>
          <w:sz w:val="22"/>
          <w:szCs w:val="22"/>
          <w:lang w:val="pl-PL"/>
        </w:rPr>
        <w:t>podlegających wykonaniu zgodnie z wymaganiami SIWZ.</w:t>
      </w:r>
    </w:p>
    <w:p w:rsidR="004074E7" w:rsidRPr="00166175" w:rsidRDefault="004074E7" w:rsidP="004074E7">
      <w:pPr>
        <w:pStyle w:val="Default"/>
        <w:widowControl/>
        <w:numPr>
          <w:ilvl w:val="1"/>
          <w:numId w:val="6"/>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szczegółowy Harmonogram wdrożenia obszarów, z uwzględnieniem terminów ramowych określonych w § 4 ust. 1 Umowy.</w:t>
      </w:r>
    </w:p>
    <w:p w:rsidR="004074E7" w:rsidRPr="00166175" w:rsidRDefault="004074E7" w:rsidP="004074E7">
      <w:pPr>
        <w:pStyle w:val="Default"/>
        <w:widowControl/>
        <w:numPr>
          <w:ilvl w:val="0"/>
          <w:numId w:val="5"/>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Kierownik Projektu i Kierownik Wdrożenia</w:t>
      </w:r>
      <w:r w:rsidRPr="00166175">
        <w:rPr>
          <w:rFonts w:ascii="Times New Roman" w:hAnsi="Times New Roman" w:cs="Times New Roman"/>
          <w:color w:val="auto"/>
          <w:sz w:val="22"/>
          <w:szCs w:val="22"/>
          <w:lang w:val="pl-PL"/>
        </w:rPr>
        <w:t xml:space="preserve"> ustalą datę pierwszego spotkania organizacyjnego </w:t>
      </w:r>
      <w:proofErr w:type="spellStart"/>
      <w:r w:rsidRPr="00166175">
        <w:rPr>
          <w:rFonts w:ascii="Times New Roman" w:hAnsi="Times New Roman" w:cs="Times New Roman"/>
          <w:color w:val="auto"/>
          <w:sz w:val="22"/>
          <w:szCs w:val="22"/>
          <w:lang w:val="pl-PL"/>
        </w:rPr>
        <w:t>wramach</w:t>
      </w:r>
      <w:proofErr w:type="spellEnd"/>
      <w:r w:rsidRPr="00166175">
        <w:rPr>
          <w:rFonts w:ascii="Times New Roman" w:hAnsi="Times New Roman" w:cs="Times New Roman"/>
          <w:color w:val="auto"/>
          <w:sz w:val="22"/>
          <w:szCs w:val="22"/>
          <w:lang w:val="pl-PL"/>
        </w:rPr>
        <w:t xml:space="preserve"> wdrożenia Systemu.</w:t>
      </w:r>
    </w:p>
    <w:p w:rsidR="004074E7" w:rsidRPr="00166175" w:rsidRDefault="004074E7" w:rsidP="004074E7">
      <w:pPr>
        <w:pStyle w:val="Default"/>
        <w:widowControl/>
        <w:numPr>
          <w:ilvl w:val="0"/>
          <w:numId w:val="5"/>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Zasadnicza część wdrożenia systemu realizowana przez Strony odbywać się będzie w siedzibie Zamawiającego. Prace realizowane przez Wykonawcę, a niewymagające obecności osób odpowiedzialnych ze strony Zamawiającego, mogą odbywać się w siedzibie Wykonawcy.</w:t>
      </w:r>
    </w:p>
    <w:p w:rsidR="004074E7" w:rsidRPr="00166175" w:rsidRDefault="004074E7" w:rsidP="004074E7">
      <w:pPr>
        <w:pStyle w:val="Default"/>
        <w:widowControl/>
        <w:numPr>
          <w:ilvl w:val="0"/>
          <w:numId w:val="5"/>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Terminy spotkań Wykonawca będzie ustalać indywidualnie z osobami odpowiedzialnymi ze strony Zamawiającego, bezpośrednio zaangażowanymi we wdrożenie Systemu ZSI.</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§7</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Prawa autorskie i licencje</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Wykonawca oświadcza i gwarantuje, że </w:t>
      </w:r>
      <w:r>
        <w:rPr>
          <w:rFonts w:ascii="Times New Roman" w:hAnsi="Times New Roman" w:cs="Times New Roman"/>
          <w:sz w:val="22"/>
          <w:szCs w:val="22"/>
          <w:lang w:val="pl-PL"/>
        </w:rPr>
        <w:t xml:space="preserve">korzystanie </w:t>
      </w:r>
      <w:r w:rsidRPr="00166175">
        <w:rPr>
          <w:rFonts w:ascii="Times New Roman" w:hAnsi="Times New Roman" w:cs="Times New Roman"/>
          <w:color w:val="auto"/>
          <w:sz w:val="22"/>
          <w:szCs w:val="22"/>
          <w:lang w:val="pl-PL"/>
        </w:rPr>
        <w:t xml:space="preserve">przez Zamawiającego </w:t>
      </w:r>
      <w:r>
        <w:rPr>
          <w:rFonts w:ascii="Times New Roman" w:hAnsi="Times New Roman" w:cs="Times New Roman"/>
          <w:sz w:val="22"/>
          <w:szCs w:val="22"/>
          <w:lang w:val="pl-PL"/>
        </w:rPr>
        <w:t xml:space="preserve">z </w:t>
      </w:r>
      <w:r>
        <w:rPr>
          <w:rFonts w:ascii="Times New Roman" w:hAnsi="Times New Roman" w:cs="Times New Roman"/>
          <w:color w:val="auto"/>
          <w:sz w:val="22"/>
          <w:szCs w:val="22"/>
          <w:lang w:val="pl-PL"/>
        </w:rPr>
        <w:t xml:space="preserve">utworów wytworzonych </w:t>
      </w:r>
      <w:r w:rsidRPr="00166175">
        <w:rPr>
          <w:rFonts w:ascii="Times New Roman" w:hAnsi="Times New Roman" w:cs="Times New Roman"/>
          <w:color w:val="auto"/>
          <w:sz w:val="22"/>
          <w:szCs w:val="22"/>
          <w:lang w:val="pl-PL"/>
        </w:rPr>
        <w:t xml:space="preserve">ramach realizacji przedmiotu Umowy i </w:t>
      </w:r>
      <w:r w:rsidRPr="002A5E49">
        <w:rPr>
          <w:rFonts w:ascii="Times New Roman" w:hAnsi="Times New Roman" w:cs="Times New Roman"/>
          <w:color w:val="auto"/>
          <w:sz w:val="22"/>
          <w:szCs w:val="22"/>
          <w:lang w:val="pl-PL"/>
        </w:rPr>
        <w:t>dostarczone</w:t>
      </w:r>
      <w:r>
        <w:rPr>
          <w:rFonts w:ascii="Times New Roman" w:hAnsi="Times New Roman" w:cs="Times New Roman"/>
          <w:color w:val="auto"/>
          <w:sz w:val="22"/>
          <w:szCs w:val="22"/>
          <w:lang w:val="pl-PL"/>
        </w:rPr>
        <w:t>go oprogramowania</w:t>
      </w:r>
      <w:r w:rsidRPr="00166175">
        <w:rPr>
          <w:rFonts w:ascii="Times New Roman" w:hAnsi="Times New Roman" w:cs="Times New Roman"/>
          <w:color w:val="auto"/>
          <w:sz w:val="22"/>
          <w:szCs w:val="22"/>
          <w:lang w:val="pl-PL"/>
        </w:rPr>
        <w:t xml:space="preserve"> (przez które należy rozumieć oprogramowanie produkcji Wykonawcy licencjonowane na rzecz Zamawiającego) </w:t>
      </w:r>
      <w:r w:rsidRPr="002A5E49">
        <w:rPr>
          <w:rFonts w:ascii="Times New Roman" w:hAnsi="Times New Roman" w:cs="Times New Roman"/>
          <w:color w:val="auto"/>
          <w:sz w:val="22"/>
          <w:szCs w:val="22"/>
          <w:lang w:val="pl-PL"/>
        </w:rPr>
        <w:t xml:space="preserve">oraz </w:t>
      </w:r>
      <w:r w:rsidRPr="00166175">
        <w:rPr>
          <w:rFonts w:ascii="Times New Roman" w:hAnsi="Times New Roman" w:cs="Times New Roman"/>
          <w:color w:val="auto"/>
          <w:sz w:val="22"/>
          <w:szCs w:val="22"/>
          <w:lang w:val="pl-PL"/>
        </w:rPr>
        <w:t xml:space="preserve">korzystanie z nich </w:t>
      </w:r>
      <w:r>
        <w:rPr>
          <w:rFonts w:ascii="Times New Roman" w:hAnsi="Times New Roman" w:cs="Times New Roman"/>
          <w:color w:val="auto"/>
          <w:sz w:val="22"/>
          <w:szCs w:val="22"/>
          <w:lang w:val="pl-PL"/>
        </w:rPr>
        <w:t>przez</w:t>
      </w:r>
      <w:r w:rsidRPr="00166175">
        <w:rPr>
          <w:rFonts w:ascii="Times New Roman" w:hAnsi="Times New Roman" w:cs="Times New Roman"/>
          <w:color w:val="auto"/>
          <w:sz w:val="22"/>
          <w:szCs w:val="22"/>
          <w:lang w:val="pl-PL"/>
        </w:rPr>
        <w:t xml:space="preserve"> inne osoby zgodnie z Umową, nie </w:t>
      </w:r>
      <w:r w:rsidRPr="002A5E49">
        <w:rPr>
          <w:rFonts w:ascii="Times New Roman" w:hAnsi="Times New Roman" w:cs="Times New Roman"/>
          <w:color w:val="auto"/>
          <w:sz w:val="22"/>
          <w:szCs w:val="22"/>
          <w:lang w:val="pl-PL"/>
        </w:rPr>
        <w:t>będą</w:t>
      </w:r>
      <w:r w:rsidRPr="00166175">
        <w:rPr>
          <w:rFonts w:ascii="Times New Roman" w:hAnsi="Times New Roman" w:cs="Times New Roman"/>
          <w:color w:val="auto"/>
          <w:sz w:val="22"/>
          <w:szCs w:val="22"/>
          <w:lang w:val="pl-PL"/>
        </w:rPr>
        <w:t xml:space="preserve"> naruszać praw własności intelektualnej osób trzecich, w tym praw autorskich, patentów, ani praw do baz danych.</w:t>
      </w:r>
    </w:p>
    <w:p w:rsidR="004074E7" w:rsidRPr="00166175" w:rsidRDefault="004074E7" w:rsidP="004074E7">
      <w:pPr>
        <w:pStyle w:val="Default"/>
        <w:widowControl/>
        <w:numPr>
          <w:ilvl w:val="0"/>
          <w:numId w:val="7"/>
        </w:numPr>
        <w:autoSpaceDN w:val="0"/>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Wykonawca oświadcza</w:t>
      </w:r>
      <w:r w:rsidRPr="00166175">
        <w:rPr>
          <w:rFonts w:ascii="Times New Roman" w:hAnsi="Times New Roman" w:cs="Times New Roman"/>
          <w:color w:val="auto"/>
          <w:sz w:val="22"/>
          <w:szCs w:val="22"/>
          <w:lang w:val="pl-PL"/>
        </w:rPr>
        <w:t>, że:</w:t>
      </w:r>
    </w:p>
    <w:p w:rsidR="004074E7" w:rsidRPr="00166175" w:rsidRDefault="004074E7" w:rsidP="004074E7">
      <w:pPr>
        <w:pStyle w:val="Default"/>
        <w:widowControl/>
        <w:numPr>
          <w:ilvl w:val="0"/>
          <w:numId w:val="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wszelkie prawa do Systemu ZSI, poszczególnych obszarów funkcjonalnych Systemu ZSI </w:t>
      </w:r>
      <w:r w:rsidRPr="00166175">
        <w:rPr>
          <w:rFonts w:ascii="Times New Roman" w:hAnsi="Times New Roman" w:cs="Times New Roman"/>
          <w:color w:val="auto"/>
          <w:sz w:val="22"/>
          <w:szCs w:val="22"/>
          <w:lang w:val="pl-PL"/>
        </w:rPr>
        <w:t>oraz do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w szczególności prawa autorskie i prawa własności przemysłowej należą do Wykonawcy lub Wykonawca posiada prawo do dysponowania nimi,</w:t>
      </w:r>
    </w:p>
    <w:p w:rsidR="004074E7" w:rsidRPr="00166175" w:rsidRDefault="004074E7" w:rsidP="004074E7">
      <w:pPr>
        <w:pStyle w:val="Default"/>
        <w:widowControl/>
        <w:numPr>
          <w:ilvl w:val="0"/>
          <w:numId w:val="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wszelkie prawa do nowych wersji, modyfikacji, aktualizacji i innych zmian Systemu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oraz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będą przysługiwały Wykonawcy lub Wykonawca będzie posiadał prawo do dysponowania nimi,</w:t>
      </w:r>
    </w:p>
    <w:p w:rsidR="004074E7" w:rsidRPr="00166175" w:rsidRDefault="004074E7" w:rsidP="004074E7">
      <w:pPr>
        <w:pStyle w:val="Default"/>
        <w:widowControl/>
        <w:numPr>
          <w:ilvl w:val="0"/>
          <w:numId w:val="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nie istnieją i nie będą istnieć w przyszłości żadne przeszkody prawne lub faktyczne uniemożliwiające lub ograniczające możliwość udzielenia Zamawiającemu licencji, na warunkach określonych w Umowie, na korzystnie z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oraz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a także z nowych wersji, modyfikacji, aktualizacji i innych zmian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oraz oprogramowania Systemu</w:t>
      </w:r>
      <w:r w:rsidRPr="00166175">
        <w:rPr>
          <w:rFonts w:ascii="Times New Roman" w:hAnsi="Times New Roman" w:cs="Times New Roman"/>
          <w:sz w:val="22"/>
          <w:szCs w:val="22"/>
          <w:lang w:val="pl-PL"/>
        </w:rPr>
        <w:t xml:space="preserve"> ZSI </w:t>
      </w:r>
      <w:r w:rsidRPr="00166175">
        <w:rPr>
          <w:rFonts w:ascii="Times New Roman" w:hAnsi="Times New Roman" w:cs="Times New Roman"/>
          <w:color w:val="auto"/>
          <w:sz w:val="22"/>
          <w:szCs w:val="22"/>
          <w:lang w:val="pl-PL"/>
        </w:rPr>
        <w:t>.</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Wykonawca udziela Zamawiającemu licencji, a w obszarach, w których Wykonawca nie posiada majątkowego prawa autorskiego – dalszej licencji (sublicencji), na korzystnie z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z</w:t>
      </w:r>
      <w:r>
        <w:rPr>
          <w:rFonts w:ascii="Times New Roman" w:hAnsi="Times New Roman" w:cs="Times New Roman"/>
          <w:color w:val="auto"/>
          <w:sz w:val="22"/>
          <w:szCs w:val="22"/>
          <w:lang w:val="pl-PL"/>
        </w:rPr>
        <w:t xml:space="preserve"> </w:t>
      </w:r>
      <w:r w:rsidRPr="00166175">
        <w:rPr>
          <w:rFonts w:ascii="Times New Roman" w:hAnsi="Times New Roman" w:cs="Times New Roman"/>
          <w:color w:val="auto"/>
          <w:sz w:val="22"/>
          <w:szCs w:val="22"/>
          <w:lang w:val="pl-PL"/>
        </w:rPr>
        <w:t xml:space="preserve">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oraz z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na następujących polach eksploatacji:</w:t>
      </w:r>
    </w:p>
    <w:p w:rsidR="004074E7" w:rsidRPr="00166175" w:rsidRDefault="004074E7" w:rsidP="004074E7">
      <w:pPr>
        <w:pStyle w:val="Default"/>
        <w:widowControl/>
        <w:numPr>
          <w:ilvl w:val="0"/>
          <w:numId w:val="33"/>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korzystnie z wszystkich funkcjonalności Systemu ZSI, wszystkich funkcjonalności  poszczególnych obszarów funkcjonalnych Systemu ZSI</w:t>
      </w:r>
      <w:r w:rsidRPr="00166175">
        <w:rPr>
          <w:rFonts w:ascii="Times New Roman" w:hAnsi="Times New Roman" w:cs="Times New Roman"/>
          <w:color w:val="auto"/>
          <w:sz w:val="22"/>
          <w:szCs w:val="22"/>
          <w:lang w:val="pl-PL"/>
        </w:rPr>
        <w:t xml:space="preserve"> bez ponoszenia dodatkowych opłat oraz bez jakichkolwiek ograniczeń,</w:t>
      </w:r>
    </w:p>
    <w:p w:rsidR="004074E7" w:rsidRPr="00166175" w:rsidRDefault="004074E7" w:rsidP="004074E7">
      <w:pPr>
        <w:pStyle w:val="Default"/>
        <w:widowControl/>
        <w:numPr>
          <w:ilvl w:val="0"/>
          <w:numId w:val="33"/>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lastRenderedPageBreak/>
        <w:t>instalowanie, deinstalowanie, zwielokrotnianie, uruchamianie, odtwarzanie, wyświetlanie, przechowywanie, stosowanie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oraz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w:t>
      </w:r>
    </w:p>
    <w:p w:rsidR="004074E7" w:rsidRPr="00166175" w:rsidRDefault="004074E7" w:rsidP="004074E7">
      <w:pPr>
        <w:pStyle w:val="Default"/>
        <w:widowControl/>
        <w:numPr>
          <w:ilvl w:val="0"/>
          <w:numId w:val="33"/>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korzystanie z nowych wersji, modyfikacji, aktualizacji i innych zamian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 xml:space="preserve">i oprogramowania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wydanych w okresie gwarancji, o którym mowa w § 9 Umowy,</w:t>
      </w:r>
    </w:p>
    <w:p w:rsidR="004074E7" w:rsidRPr="00166175" w:rsidRDefault="004074E7" w:rsidP="004074E7">
      <w:pPr>
        <w:pStyle w:val="Default"/>
        <w:widowControl/>
        <w:numPr>
          <w:ilvl w:val="0"/>
          <w:numId w:val="33"/>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sporządzania kopii zapasowych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i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w:t>
      </w:r>
    </w:p>
    <w:p w:rsidR="004074E7" w:rsidRPr="00166175" w:rsidRDefault="004074E7" w:rsidP="004074E7">
      <w:pPr>
        <w:numPr>
          <w:ilvl w:val="0"/>
          <w:numId w:val="7"/>
        </w:numPr>
        <w:suppressAutoHyphens/>
        <w:autoSpaceDN w:val="0"/>
        <w:spacing w:after="0" w:line="240" w:lineRule="auto"/>
        <w:textAlignment w:val="baseline"/>
        <w:rPr>
          <w:rFonts w:cs="Times New Roman"/>
        </w:rPr>
      </w:pPr>
      <w:r w:rsidRPr="00602716">
        <w:rPr>
          <w:rFonts w:eastAsia="Arial" w:cs="Times New Roman"/>
          <w:color w:val="000000"/>
          <w:lang w:eastAsia="ar-SA"/>
        </w:rPr>
        <w:t>Wykonawca udzieli licencji/sublicencji w ciągu 60 dni od daty zawarcia umowy.</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Licencja/sublicencja jest udzielana na czas nieokreślony na całe terytorium Rzeczypospolitej Polskiej.</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Licencja/</w:t>
      </w:r>
      <w:r w:rsidRPr="00166175">
        <w:rPr>
          <w:rFonts w:ascii="Times New Roman" w:hAnsi="Times New Roman" w:cs="Times New Roman"/>
          <w:color w:val="auto"/>
          <w:sz w:val="22"/>
          <w:szCs w:val="22"/>
          <w:lang w:val="pl-PL"/>
        </w:rPr>
        <w:t xml:space="preserve">sublicencja ma charakter niewyłączny, bezterminowy, odpłatny - w ramach wynagrodzenia, o którym mowa w § 11 ust. 1 Umowy, </w:t>
      </w:r>
      <w:proofErr w:type="spellStart"/>
      <w:r w:rsidRPr="00166175">
        <w:rPr>
          <w:rFonts w:ascii="Times New Roman" w:hAnsi="Times New Roman" w:cs="Times New Roman"/>
          <w:color w:val="auto"/>
          <w:sz w:val="22"/>
          <w:szCs w:val="22"/>
          <w:lang w:val="pl-PL"/>
        </w:rPr>
        <w:t>zmożliwością</w:t>
      </w:r>
      <w:proofErr w:type="spellEnd"/>
      <w:r w:rsidRPr="00166175">
        <w:rPr>
          <w:rFonts w:ascii="Times New Roman" w:hAnsi="Times New Roman" w:cs="Times New Roman"/>
          <w:color w:val="auto"/>
          <w:sz w:val="22"/>
          <w:szCs w:val="22"/>
          <w:lang w:val="pl-PL"/>
        </w:rPr>
        <w:t xml:space="preserve"> tworzenia nieograniczonej liczby kont użytkownika w Systemie</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Sublicencja udzielona jest wyłącznie w zakresie, w jakim Wykonawca dysponuje tym prawem, z tym zastrzeżeniem, że prawo Zamawiającego nie może być ograniczone w</w:t>
      </w:r>
      <w:r>
        <w:rPr>
          <w:rFonts w:ascii="Times New Roman" w:hAnsi="Times New Roman" w:cs="Times New Roman"/>
          <w:color w:val="auto"/>
          <w:sz w:val="22"/>
          <w:szCs w:val="22"/>
          <w:lang w:val="pl-PL"/>
        </w:rPr>
        <w:t xml:space="preserve"> </w:t>
      </w:r>
      <w:r w:rsidRPr="00166175">
        <w:rPr>
          <w:rFonts w:ascii="Times New Roman" w:hAnsi="Times New Roman" w:cs="Times New Roman"/>
          <w:color w:val="auto"/>
          <w:sz w:val="22"/>
          <w:szCs w:val="22"/>
          <w:lang w:val="pl-PL"/>
        </w:rPr>
        <w:t>zakresie wymaganym w dokumentacji postępowania, w wyniku którego zawarto Umowę.</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Wykonawca, w ramach wynagrodzenia określonego w §11 ust. 1 Umowy, przenosi na Zamawiającego autorskie prawa majątkowe do </w:t>
      </w:r>
      <w:r w:rsidRPr="00166175">
        <w:rPr>
          <w:rFonts w:ascii="Times New Roman" w:hAnsi="Times New Roman" w:cs="Times New Roman"/>
          <w:sz w:val="22"/>
          <w:szCs w:val="22"/>
          <w:lang w:val="pl-PL"/>
        </w:rPr>
        <w:t>Dokumentacji</w:t>
      </w:r>
      <w:r w:rsidRPr="00166175">
        <w:rPr>
          <w:rFonts w:ascii="Times New Roman" w:hAnsi="Times New Roman" w:cs="Times New Roman"/>
          <w:color w:val="auto"/>
          <w:sz w:val="22"/>
          <w:szCs w:val="22"/>
          <w:lang w:val="pl-PL"/>
        </w:rPr>
        <w:t xml:space="preserve"> wytworzonej w ramach realizacji przedmiotu Umowy na następujących polach eksploatacji:</w:t>
      </w:r>
    </w:p>
    <w:p w:rsidR="004074E7" w:rsidRPr="00166175"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w zakresie utrwalania na jakimkolwiek nośniku, niezależnie od standardu i formatu oraz zwielokrotniania dokumentacji - wytwarzanie określoną techniką egzemplarzy dokumentacji, w tym techniką drukarską, reprograficzną, zapisu magnetycznego oraz techniką cyfrową,</w:t>
      </w:r>
    </w:p>
    <w:p w:rsidR="004074E7" w:rsidRPr="00166175"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w zakresie obrotu oryginałem albo egzemplarzami, na których dokumentację utrwalono - wprowadzanie do obrotu, użyczenie lub najem oryginału albo egzemplarzy,</w:t>
      </w:r>
    </w:p>
    <w:p w:rsidR="004074E7" w:rsidRPr="00166175"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wykorzystywania dokumentacji lub jej dowolnych części,</w:t>
      </w:r>
    </w:p>
    <w:p w:rsidR="004074E7" w:rsidRPr="00602716"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 xml:space="preserve">obrót oryginałem albo egzemplarzami, na których dokumentację utrwalono – wprowadzanie do obrotu przy użyciu Internetu i innych technik przekazu danych, </w:t>
      </w:r>
      <w:r w:rsidRPr="00602716">
        <w:rPr>
          <w:rFonts w:ascii="Times New Roman" w:hAnsi="Times New Roman" w:cs="Times New Roman"/>
          <w:sz w:val="22"/>
          <w:szCs w:val="22"/>
          <w:lang w:val="pl-PL"/>
        </w:rPr>
        <w:t>wykorzystujących sieci telekomunikacyjne, informatyczne i bezprzewodowe, użyczenie lub najem oryginału albo egzemplarzy,</w:t>
      </w:r>
    </w:p>
    <w:p w:rsidR="004074E7" w:rsidRPr="00602716"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602716">
        <w:rPr>
          <w:rFonts w:ascii="Times New Roman" w:hAnsi="Times New Roman" w:cs="Times New Roman"/>
          <w:sz w:val="22"/>
          <w:szCs w:val="22"/>
          <w:lang w:val="pl-PL"/>
        </w:rPr>
        <w:t>wprowadzanie do pamięci komputera i do sieci multimedialnej, w tym do Internetu;</w:t>
      </w:r>
    </w:p>
    <w:p w:rsidR="004074E7" w:rsidRPr="00602716"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rPr>
      </w:pPr>
      <w:proofErr w:type="spellStart"/>
      <w:r w:rsidRPr="00602716">
        <w:rPr>
          <w:rFonts w:ascii="Times New Roman" w:hAnsi="Times New Roman" w:cs="Times New Roman"/>
          <w:sz w:val="22"/>
        </w:rPr>
        <w:t>sporządzanie</w:t>
      </w:r>
      <w:proofErr w:type="spellEnd"/>
      <w:r w:rsidRPr="00602716">
        <w:rPr>
          <w:rFonts w:ascii="Times New Roman" w:hAnsi="Times New Roman" w:cs="Times New Roman"/>
          <w:sz w:val="22"/>
        </w:rPr>
        <w:t xml:space="preserve"> </w:t>
      </w:r>
      <w:proofErr w:type="spellStart"/>
      <w:r w:rsidRPr="00602716">
        <w:rPr>
          <w:rFonts w:ascii="Times New Roman" w:hAnsi="Times New Roman" w:cs="Times New Roman"/>
          <w:sz w:val="22"/>
        </w:rPr>
        <w:t>wersji</w:t>
      </w:r>
      <w:proofErr w:type="spellEnd"/>
      <w:r w:rsidRPr="00602716">
        <w:rPr>
          <w:rFonts w:ascii="Times New Roman" w:hAnsi="Times New Roman" w:cs="Times New Roman"/>
          <w:sz w:val="22"/>
        </w:rPr>
        <w:t xml:space="preserve"> </w:t>
      </w:r>
      <w:proofErr w:type="spellStart"/>
      <w:r w:rsidRPr="00602716">
        <w:rPr>
          <w:rFonts w:ascii="Times New Roman" w:hAnsi="Times New Roman" w:cs="Times New Roman"/>
          <w:sz w:val="22"/>
        </w:rPr>
        <w:t>obcojęzycznych</w:t>
      </w:r>
      <w:proofErr w:type="spellEnd"/>
      <w:r w:rsidRPr="00602716">
        <w:rPr>
          <w:rFonts w:ascii="Times New Roman" w:hAnsi="Times New Roman" w:cs="Times New Roman"/>
          <w:sz w:val="22"/>
        </w:rPr>
        <w:t>,</w:t>
      </w:r>
    </w:p>
    <w:p w:rsidR="004074E7" w:rsidRPr="00166175"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łączenie fragmentów z innymi utworami,</w:t>
      </w:r>
    </w:p>
    <w:p w:rsidR="004074E7" w:rsidRPr="00166175"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dowolnego przetwarzania dokumentacji, w tym na adaptacje, modyfikacje dokumentacji, aktualizacje dokumentacji, wykorzystywanie dokumentacji jako podstawę lub materiał wyjściowy do tworzenia innych utworów w rozumieniu przepisów ustawy o prawie autorskim i prawach pokrewnych.</w:t>
      </w:r>
    </w:p>
    <w:p w:rsidR="004074E7" w:rsidRPr="00166175" w:rsidRDefault="004074E7" w:rsidP="004074E7">
      <w:pPr>
        <w:pStyle w:val="Default"/>
        <w:jc w:val="both"/>
        <w:rPr>
          <w:rFonts w:ascii="Times New Roman" w:hAnsi="Times New Roman" w:cs="Times New Roman"/>
          <w:sz w:val="22"/>
          <w:szCs w:val="22"/>
          <w:lang w:val="pl-PL"/>
        </w:rPr>
      </w:pPr>
      <w:r w:rsidRPr="00166175">
        <w:rPr>
          <w:rFonts w:ascii="Times New Roman" w:hAnsi="Times New Roman" w:cs="Times New Roman"/>
          <w:sz w:val="22"/>
          <w:szCs w:val="22"/>
          <w:lang w:val="pl-PL"/>
        </w:rPr>
        <w:t>- z tym zastrzeżeniem, że korzystanie przez Zamawiającego z ww. prawa przysługuje mu wyłącznie na potrzeby wewnętrzne (w ramach organizacji Zamawiającego).</w:t>
      </w:r>
    </w:p>
    <w:p w:rsidR="004074E7" w:rsidRPr="00166175" w:rsidRDefault="004074E7" w:rsidP="004074E7">
      <w:pPr>
        <w:numPr>
          <w:ilvl w:val="0"/>
          <w:numId w:val="7"/>
        </w:numPr>
        <w:suppressAutoHyphens/>
        <w:autoSpaceDE w:val="0"/>
        <w:autoSpaceDN w:val="0"/>
        <w:spacing w:after="0" w:line="240" w:lineRule="auto"/>
        <w:jc w:val="both"/>
        <w:textAlignment w:val="baseline"/>
        <w:rPr>
          <w:rFonts w:cs="Times New Roman"/>
        </w:rPr>
      </w:pPr>
      <w:r w:rsidRPr="00166175">
        <w:rPr>
          <w:rFonts w:cs="Times New Roman"/>
        </w:rPr>
        <w:t>Przeniesienie autorskich praw majątkowych do wytworzonej</w:t>
      </w:r>
      <w:r>
        <w:rPr>
          <w:rFonts w:cs="Times New Roman"/>
        </w:rPr>
        <w:t xml:space="preserve"> </w:t>
      </w:r>
      <w:r w:rsidRPr="00602716">
        <w:t>Dokumentacji nastąpi</w:t>
      </w:r>
      <w:r w:rsidRPr="00166175">
        <w:rPr>
          <w:rFonts w:cs="Times New Roman"/>
        </w:rPr>
        <w:t xml:space="preserve"> w ramach realizacji przedmiotu Umowy, na warunkach określonych w ust. 7, z chwilą podpisania przez Strony Protokołu Odbioru danego Etapu bez żadnych uwag czy zastrzeżeń. Z chwilą przeniesienia autorskich praw majątkowych przechodzi na Zamawiającego własność nośników, na których utrwalono Dokumentację wytworzoną w ramach realizacji niniejszej Umowy.</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Przeniesienie autorskich praw majątkowych na mocy niniejszej Umowy dokonuje się na czas nieokreślony oraz w sposób nieograniczony, co do miejsca.</w:t>
      </w:r>
    </w:p>
    <w:p w:rsidR="004074E7" w:rsidRPr="00166175" w:rsidRDefault="004074E7" w:rsidP="004074E7">
      <w:pPr>
        <w:pStyle w:val="Default"/>
        <w:jc w:val="both"/>
        <w:rPr>
          <w:rFonts w:ascii="Times New Roman" w:hAnsi="Times New Roman" w:cs="Times New Roman"/>
          <w:sz w:val="22"/>
          <w:szCs w:val="22"/>
          <w:lang w:val="pl-PL"/>
        </w:rPr>
      </w:pPr>
    </w:p>
    <w:p w:rsidR="00BF47B9" w:rsidRDefault="00BF47B9"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§8.</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Szkolenia</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W ramach realizacji Umowy Wykonawca przeprowadzi szkolenia z zakresu użytkowania i </w:t>
      </w:r>
      <w:r w:rsidRPr="00166175">
        <w:rPr>
          <w:rFonts w:ascii="Times New Roman" w:hAnsi="Times New Roman" w:cs="Times New Roman"/>
          <w:color w:val="auto"/>
          <w:sz w:val="22"/>
          <w:szCs w:val="22"/>
          <w:lang w:val="pl-PL"/>
        </w:rPr>
        <w:t xml:space="preserve">administrowania Systemem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dla Użytkowników.</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lastRenderedPageBreak/>
        <w:t xml:space="preserve">Wykonawca zapewni realizację szkoleń użytkowników w wymiarze </w:t>
      </w:r>
      <w:r>
        <w:rPr>
          <w:rFonts w:ascii="Times New Roman" w:hAnsi="Times New Roman" w:cs="Times New Roman"/>
          <w:color w:val="auto"/>
          <w:sz w:val="22"/>
          <w:szCs w:val="22"/>
          <w:lang w:val="pl-PL"/>
        </w:rPr>
        <w:t xml:space="preserve">40 </w:t>
      </w:r>
      <w:r w:rsidRPr="00166175">
        <w:rPr>
          <w:rFonts w:ascii="Times New Roman" w:hAnsi="Times New Roman" w:cs="Times New Roman"/>
          <w:color w:val="auto"/>
          <w:sz w:val="22"/>
          <w:szCs w:val="22"/>
          <w:lang w:val="pl-PL"/>
        </w:rPr>
        <w:t xml:space="preserve">dni dla części medycznej, </w:t>
      </w:r>
      <w:r>
        <w:rPr>
          <w:rFonts w:ascii="Times New Roman" w:hAnsi="Times New Roman" w:cs="Times New Roman"/>
          <w:color w:val="auto"/>
          <w:sz w:val="22"/>
          <w:szCs w:val="22"/>
          <w:lang w:val="pl-PL"/>
        </w:rPr>
        <w:t xml:space="preserve">20 </w:t>
      </w:r>
      <w:r w:rsidRPr="00166175">
        <w:rPr>
          <w:rFonts w:ascii="Times New Roman" w:hAnsi="Times New Roman" w:cs="Times New Roman"/>
          <w:color w:val="auto"/>
          <w:sz w:val="22"/>
          <w:szCs w:val="22"/>
          <w:lang w:val="pl-PL"/>
        </w:rPr>
        <w:t xml:space="preserve">dni dla części administracyjnej, </w:t>
      </w:r>
      <w:r>
        <w:rPr>
          <w:rFonts w:ascii="Times New Roman" w:hAnsi="Times New Roman" w:cs="Times New Roman"/>
          <w:color w:val="auto"/>
          <w:sz w:val="22"/>
          <w:szCs w:val="22"/>
          <w:lang w:val="pl-PL"/>
        </w:rPr>
        <w:t>20</w:t>
      </w:r>
      <w:r w:rsidRPr="00166175">
        <w:rPr>
          <w:rFonts w:ascii="Times New Roman" w:hAnsi="Times New Roman" w:cs="Times New Roman"/>
          <w:color w:val="auto"/>
          <w:sz w:val="22"/>
          <w:szCs w:val="22"/>
          <w:lang w:val="pl-PL"/>
        </w:rPr>
        <w:t xml:space="preserve"> dni w części SEOD i Systemu </w:t>
      </w:r>
      <w:r w:rsidRPr="00166175">
        <w:rPr>
          <w:rFonts w:ascii="Times New Roman" w:hAnsi="Times New Roman" w:cs="Times New Roman"/>
          <w:sz w:val="22"/>
          <w:szCs w:val="22"/>
          <w:lang w:val="pl-PL"/>
        </w:rPr>
        <w:t>Obsługi Zamówień</w:t>
      </w:r>
      <w:r w:rsidRPr="00166175">
        <w:rPr>
          <w:rFonts w:ascii="Times New Roman" w:hAnsi="Times New Roman" w:cs="Times New Roman"/>
          <w:color w:val="auto"/>
          <w:sz w:val="22"/>
          <w:szCs w:val="22"/>
          <w:lang w:val="pl-PL"/>
        </w:rPr>
        <w:t xml:space="preserve"> </w:t>
      </w:r>
      <w:r>
        <w:rPr>
          <w:rFonts w:ascii="Times New Roman" w:hAnsi="Times New Roman" w:cs="Times New Roman"/>
          <w:color w:val="auto"/>
          <w:sz w:val="22"/>
          <w:szCs w:val="22"/>
          <w:lang w:val="pl-PL"/>
        </w:rPr>
        <w:t xml:space="preserve"> P</w:t>
      </w:r>
      <w:r w:rsidRPr="00166175">
        <w:rPr>
          <w:rFonts w:ascii="Times New Roman" w:hAnsi="Times New Roman" w:cs="Times New Roman"/>
          <w:color w:val="auto"/>
          <w:sz w:val="22"/>
          <w:szCs w:val="22"/>
          <w:lang w:val="pl-PL"/>
        </w:rPr>
        <w:t xml:space="preserve">ublicznych oraz </w:t>
      </w:r>
      <w:r w:rsidRPr="00166175">
        <w:rPr>
          <w:rFonts w:ascii="Times New Roman" w:hAnsi="Times New Roman" w:cs="Times New Roman"/>
          <w:sz w:val="22"/>
          <w:szCs w:val="22"/>
          <w:lang w:val="pl-PL"/>
        </w:rPr>
        <w:t>10 dni</w:t>
      </w:r>
      <w:r w:rsidRPr="00166175">
        <w:rPr>
          <w:rFonts w:ascii="Times New Roman" w:hAnsi="Times New Roman" w:cs="Times New Roman"/>
          <w:color w:val="auto"/>
          <w:sz w:val="22"/>
          <w:szCs w:val="22"/>
          <w:lang w:val="pl-PL"/>
        </w:rPr>
        <w:t xml:space="preserve"> dla administratorów Systemu ZSI.</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Szkolenia będą prowadzone w grupach maksymalnie do 10 użytkowników oraz do 4 </w:t>
      </w:r>
      <w:r w:rsidRPr="00166175">
        <w:rPr>
          <w:rFonts w:ascii="Times New Roman" w:hAnsi="Times New Roman" w:cs="Times New Roman"/>
          <w:color w:val="auto"/>
          <w:sz w:val="22"/>
          <w:szCs w:val="22"/>
          <w:lang w:val="pl-PL"/>
        </w:rPr>
        <w:t>administratorów.</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Zamawiający udostępni Wykonawcy salę szkoleniową. Po stronie Zamawiającego leży obowiązek udostępnienia liczby stanowisk odpowiedniej do liczby szkolonego personelu.</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Szczegółowy harmonogram realizacji szkoleń zostanie uzgodniony na etapie Analizy Przedwdrożeniowej.</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Wykonawca zapewni odpowiednie do przeprowadzenia szkolenia elementy wyposażenia sali szkoleniowej (np. rzutnik, materiały dla uczestników w formie elektronicznej i papierowej, komplet materiałów biurowych).</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Szkolenia będą przeprowadzone w języku polskim w formie wykładów i ćwiczeń.</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Szkolenia będą prowadzone przez wykwalifikowanych specjalistów Wykonawcy, posiadających niezbędną </w:t>
      </w:r>
      <w:r w:rsidRPr="00166175">
        <w:rPr>
          <w:rFonts w:ascii="Times New Roman" w:hAnsi="Times New Roman" w:cs="Times New Roman"/>
          <w:sz w:val="22"/>
          <w:szCs w:val="22"/>
          <w:lang w:val="pl-PL"/>
        </w:rPr>
        <w:t>wiedzę</w:t>
      </w:r>
      <w:r w:rsidRPr="00166175">
        <w:rPr>
          <w:rFonts w:ascii="Times New Roman" w:hAnsi="Times New Roman" w:cs="Times New Roman"/>
          <w:color w:val="auto"/>
          <w:sz w:val="22"/>
          <w:szCs w:val="22"/>
          <w:lang w:val="pl-PL"/>
        </w:rPr>
        <w:t xml:space="preserve"> fachową w zakresie tematyki szkoleń.</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Zamawiający uzna szkolenie za przeprowadzone niezależnie od liczby biorących w nim udział uczestników.</w:t>
      </w:r>
    </w:p>
    <w:p w:rsidR="004074E7" w:rsidRPr="00166175" w:rsidRDefault="004074E7" w:rsidP="004074E7">
      <w:pPr>
        <w:pStyle w:val="Default"/>
        <w:jc w:val="both"/>
        <w:rPr>
          <w:rFonts w:ascii="Times New Roman" w:hAnsi="Times New Roman" w:cs="Times New Roman"/>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§9</w:t>
      </w:r>
    </w:p>
    <w:p w:rsidR="004074E7" w:rsidRPr="00166175" w:rsidRDefault="004074E7" w:rsidP="004074E7">
      <w:pPr>
        <w:pStyle w:val="Default"/>
        <w:jc w:val="center"/>
        <w:rPr>
          <w:rFonts w:ascii="Times New Roman" w:hAnsi="Times New Roman" w:cs="Times New Roman"/>
          <w:b/>
          <w:color w:val="auto"/>
          <w:sz w:val="22"/>
          <w:szCs w:val="22"/>
          <w:lang w:val="pl-PL"/>
        </w:rPr>
      </w:pPr>
      <w:r w:rsidRPr="00166175">
        <w:rPr>
          <w:rFonts w:ascii="Times New Roman" w:hAnsi="Times New Roman" w:cs="Times New Roman"/>
          <w:b/>
          <w:sz w:val="22"/>
          <w:szCs w:val="22"/>
          <w:lang w:val="pl-PL"/>
        </w:rPr>
        <w:t>Gwarancja</w:t>
      </w:r>
      <w:r w:rsidRPr="00166175">
        <w:rPr>
          <w:rFonts w:ascii="Times New Roman" w:hAnsi="Times New Roman" w:cs="Times New Roman"/>
          <w:sz w:val="22"/>
          <w:szCs w:val="22"/>
          <w:lang w:val="pl-PL"/>
        </w:rPr>
        <w:t>,</w:t>
      </w:r>
      <w:r w:rsidRPr="00166175">
        <w:rPr>
          <w:rFonts w:ascii="Times New Roman" w:hAnsi="Times New Roman" w:cs="Times New Roman"/>
          <w:b/>
          <w:color w:val="auto"/>
          <w:sz w:val="22"/>
          <w:szCs w:val="22"/>
          <w:lang w:val="pl-PL"/>
        </w:rPr>
        <w:t xml:space="preserve"> serwis </w:t>
      </w:r>
      <w:proofErr w:type="spellStart"/>
      <w:r w:rsidRPr="00166175">
        <w:rPr>
          <w:rFonts w:ascii="Times New Roman" w:hAnsi="Times New Roman" w:cs="Times New Roman"/>
          <w:b/>
          <w:color w:val="auto"/>
          <w:sz w:val="22"/>
          <w:szCs w:val="22"/>
          <w:lang w:val="pl-PL"/>
        </w:rPr>
        <w:t>gwarancyjny</w:t>
      </w:r>
      <w:r w:rsidRPr="00712DE0">
        <w:rPr>
          <w:rFonts w:ascii="Times New Roman" w:hAnsi="Times New Roman"/>
          <w:b/>
          <w:color w:val="auto"/>
          <w:sz w:val="22"/>
          <w:lang w:val="pl-PL"/>
        </w:rPr>
        <w:t>i</w:t>
      </w:r>
      <w:proofErr w:type="spellEnd"/>
      <w:r w:rsidRPr="00712DE0">
        <w:rPr>
          <w:rFonts w:ascii="Times New Roman" w:hAnsi="Times New Roman"/>
          <w:b/>
          <w:color w:val="auto"/>
          <w:sz w:val="22"/>
          <w:lang w:val="pl-PL"/>
        </w:rPr>
        <w:t xml:space="preserve"> rękojmia</w:t>
      </w:r>
    </w:p>
    <w:p w:rsidR="004074E7" w:rsidRPr="00BF47B9"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Wykonawca zobowiązuje się do świadczenia usług </w:t>
      </w:r>
      <w:r w:rsidRPr="00BF47B9">
        <w:rPr>
          <w:rFonts w:ascii="Times New Roman" w:hAnsi="Times New Roman" w:cs="Times New Roman"/>
          <w:color w:val="auto"/>
          <w:sz w:val="22"/>
          <w:szCs w:val="22"/>
          <w:lang w:val="pl-PL"/>
        </w:rPr>
        <w:t>gwarancyjnych przez okres 36 miesięcy (liczone od dnia podpisania Protokołu Odbioru Przedmiotu Umowy potwierdzającego zakończenie wdrożenia Systemu ZSI) dla całości oferowanego Zintegrowanego Systemu Informatycznego.</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sz w:val="22"/>
          <w:szCs w:val="22"/>
          <w:lang w:val="pl-PL"/>
        </w:rPr>
      </w:pPr>
      <w:r w:rsidRPr="00BF47B9">
        <w:rPr>
          <w:rFonts w:ascii="Times New Roman" w:hAnsi="Times New Roman" w:cs="Times New Roman"/>
          <w:color w:val="auto"/>
          <w:sz w:val="22"/>
          <w:szCs w:val="22"/>
          <w:lang w:val="pl-PL"/>
        </w:rPr>
        <w:t>Klasyfikacja zmian oprogramowania w trakcie eksploatacji</w:t>
      </w:r>
      <w:r w:rsidRPr="00166175">
        <w:rPr>
          <w:rFonts w:ascii="Times New Roman" w:hAnsi="Times New Roman" w:cs="Times New Roman"/>
          <w:sz w:val="22"/>
          <w:szCs w:val="22"/>
          <w:lang w:val="pl-PL"/>
        </w:rPr>
        <w:t xml:space="preserve"> dokonywanych w ramach gwarancji:</w:t>
      </w:r>
    </w:p>
    <w:p w:rsidR="004074E7" w:rsidRPr="00166175" w:rsidRDefault="004074E7" w:rsidP="004074E7">
      <w:pPr>
        <w:numPr>
          <w:ilvl w:val="0"/>
          <w:numId w:val="11"/>
        </w:numPr>
        <w:suppressAutoHyphens/>
        <w:autoSpaceDN w:val="0"/>
        <w:spacing w:line="240" w:lineRule="auto"/>
        <w:jc w:val="both"/>
        <w:textAlignment w:val="baseline"/>
        <w:rPr>
          <w:rFonts w:cs="Times New Roman"/>
        </w:rPr>
      </w:pPr>
      <w:r w:rsidRPr="00166175">
        <w:rPr>
          <w:rFonts w:cs="Times New Roman"/>
        </w:rPr>
        <w:t xml:space="preserve">poprawki - to zmiany Oprogramowania, naprawiające wady produktu, które ujawniły się po jego </w:t>
      </w:r>
      <w:r w:rsidRPr="00712DE0">
        <w:t>wdrożeniu</w:t>
      </w:r>
      <w:r w:rsidRPr="00166175">
        <w:rPr>
          <w:rFonts w:cs="Times New Roman"/>
        </w:rPr>
        <w:t>. Wady te powodują, że program nie posiada gwarantowanych przez Wykonawcę funkcjonalności;</w:t>
      </w:r>
    </w:p>
    <w:p w:rsidR="004074E7" w:rsidRPr="00166175" w:rsidRDefault="004074E7" w:rsidP="004074E7">
      <w:pPr>
        <w:numPr>
          <w:ilvl w:val="0"/>
          <w:numId w:val="11"/>
        </w:numPr>
        <w:suppressAutoHyphens/>
        <w:autoSpaceDN w:val="0"/>
        <w:spacing w:line="240" w:lineRule="auto"/>
        <w:jc w:val="both"/>
        <w:textAlignment w:val="baseline"/>
        <w:rPr>
          <w:rFonts w:cs="Times New Roman"/>
        </w:rPr>
      </w:pPr>
      <w:r w:rsidRPr="00166175">
        <w:rPr>
          <w:rFonts w:cs="Times New Roman"/>
        </w:rPr>
        <w:t>udoskonalenia - zmiany Oprogramowania mające na celu poprawienie funkcjonalności, stabilności lub bezpieczeństwa użytkowania. Nie zmieniają cech podstawowych produktu, poprawiają jego funkcjonowanie, objęte realizowanym zamówieniem;</w:t>
      </w:r>
    </w:p>
    <w:p w:rsidR="004074E7" w:rsidRPr="00166175" w:rsidRDefault="004074E7" w:rsidP="004074E7">
      <w:pPr>
        <w:numPr>
          <w:ilvl w:val="0"/>
          <w:numId w:val="11"/>
        </w:numPr>
        <w:suppressAutoHyphens/>
        <w:autoSpaceDN w:val="0"/>
        <w:spacing w:line="240" w:lineRule="auto"/>
        <w:jc w:val="both"/>
        <w:textAlignment w:val="baseline"/>
        <w:rPr>
          <w:rFonts w:cs="Times New Roman"/>
        </w:rPr>
      </w:pPr>
      <w:r w:rsidRPr="00166175">
        <w:rPr>
          <w:rFonts w:cs="Times New Roman"/>
        </w:rPr>
        <w:t>uaktualnienia - zmiany prowadzące do uaktualnienia wersji Oprogramowania objęte realizowanym zamówieniem.</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Klasyfikacja</w:t>
      </w:r>
      <w:r>
        <w:rPr>
          <w:rFonts w:ascii="Times New Roman" w:hAnsi="Times New Roman" w:cs="Times New Roman"/>
          <w:color w:val="auto"/>
          <w:sz w:val="22"/>
          <w:szCs w:val="22"/>
          <w:lang w:val="pl-PL"/>
        </w:rPr>
        <w:t xml:space="preserve"> </w:t>
      </w:r>
      <w:r w:rsidRPr="00166175">
        <w:rPr>
          <w:rFonts w:ascii="Times New Roman" w:hAnsi="Times New Roman" w:cs="Times New Roman"/>
          <w:color w:val="auto"/>
          <w:sz w:val="22"/>
          <w:szCs w:val="22"/>
          <w:lang w:val="pl-PL"/>
        </w:rPr>
        <w:t>błędów:</w:t>
      </w:r>
    </w:p>
    <w:p w:rsidR="004074E7" w:rsidRPr="00EF1484" w:rsidRDefault="004074E7" w:rsidP="004074E7">
      <w:pPr>
        <w:numPr>
          <w:ilvl w:val="0"/>
          <w:numId w:val="12"/>
        </w:numPr>
        <w:suppressAutoHyphens/>
        <w:autoSpaceDN w:val="0"/>
        <w:spacing w:line="240" w:lineRule="auto"/>
        <w:jc w:val="both"/>
        <w:textAlignment w:val="baseline"/>
        <w:rPr>
          <w:rFonts w:cs="Times New Roman"/>
        </w:rPr>
      </w:pPr>
      <w:r w:rsidRPr="00EF1484">
        <w:rPr>
          <w:rFonts w:cs="Times New Roman"/>
        </w:rPr>
        <w:t xml:space="preserve">Awaria – </w:t>
      </w:r>
      <w:r w:rsidRPr="00EF1484">
        <w:rPr>
          <w:rFonts w:cs="Times New Roman"/>
          <w:snapToGrid w:val="0"/>
          <w:szCs w:val="20"/>
        </w:rPr>
        <w:t>zdarzenie</w:t>
      </w:r>
      <w:r>
        <w:rPr>
          <w:rFonts w:cs="Times New Roman"/>
          <w:snapToGrid w:val="0"/>
          <w:szCs w:val="20"/>
        </w:rPr>
        <w:t>,</w:t>
      </w:r>
      <w:r w:rsidRPr="00EF1484">
        <w:rPr>
          <w:rFonts w:cs="Times New Roman"/>
          <w:snapToGrid w:val="0"/>
          <w:szCs w:val="20"/>
        </w:rPr>
        <w:t xml:space="preserve"> które uniemożliwia użytkowanie </w:t>
      </w:r>
      <w:r w:rsidR="007F79CA">
        <w:rPr>
          <w:rFonts w:cs="Times New Roman"/>
          <w:snapToGrid w:val="0"/>
          <w:szCs w:val="20"/>
        </w:rPr>
        <w:t>Systemy ZSI</w:t>
      </w:r>
      <w:r w:rsidRPr="00EF1484">
        <w:rPr>
          <w:rFonts w:cs="Times New Roman"/>
          <w:snapToGrid w:val="0"/>
          <w:szCs w:val="20"/>
        </w:rPr>
        <w:t xml:space="preserve"> (w zakresie jego podstawowej funkcjonalności wskazanej w dokumentacji użytkownika) i prowadzi do zatrzymania jego eksploatacji, utraty danych lub naruszenia ich spójności, w wyniku których niemożliwe jest prowadzenie działalności z użyciem </w:t>
      </w:r>
      <w:r w:rsidR="007F79CA">
        <w:rPr>
          <w:rFonts w:cs="Times New Roman"/>
          <w:snapToGrid w:val="0"/>
          <w:szCs w:val="20"/>
        </w:rPr>
        <w:t>Systemu ZSI</w:t>
      </w:r>
      <w:r w:rsidRPr="00EF1484">
        <w:rPr>
          <w:rFonts w:cs="Times New Roman"/>
        </w:rPr>
        <w:t>;</w:t>
      </w:r>
    </w:p>
    <w:p w:rsidR="004074E7" w:rsidRPr="00166175" w:rsidRDefault="004074E7" w:rsidP="004074E7">
      <w:pPr>
        <w:numPr>
          <w:ilvl w:val="0"/>
          <w:numId w:val="12"/>
        </w:numPr>
        <w:suppressAutoHyphens/>
        <w:autoSpaceDN w:val="0"/>
        <w:spacing w:line="240" w:lineRule="auto"/>
        <w:jc w:val="both"/>
        <w:textAlignment w:val="baseline"/>
        <w:rPr>
          <w:rFonts w:cs="Times New Roman"/>
        </w:rPr>
      </w:pPr>
      <w:r w:rsidRPr="00166175">
        <w:rPr>
          <w:rFonts w:cs="Times New Roman"/>
        </w:rPr>
        <w:t xml:space="preserve">Usterka  – </w:t>
      </w:r>
      <w:r w:rsidRPr="00077BDC">
        <w:rPr>
          <w:rFonts w:cs="Times New Roman"/>
        </w:rPr>
        <w:t>zdarzenie inne niż Awaria</w:t>
      </w:r>
      <w:r>
        <w:rPr>
          <w:rFonts w:cs="Times New Roman"/>
        </w:rPr>
        <w:t xml:space="preserve"> powodujące</w:t>
      </w:r>
      <w:r w:rsidRPr="00166175">
        <w:rPr>
          <w:rFonts w:cs="Times New Roman"/>
        </w:rPr>
        <w:t xml:space="preserve"> ograniczenie działania </w:t>
      </w:r>
      <w:r w:rsidR="007F79CA">
        <w:rPr>
          <w:rFonts w:cs="Times New Roman"/>
        </w:rPr>
        <w:t xml:space="preserve">Systemu </w:t>
      </w:r>
      <w:r w:rsidRPr="00166175">
        <w:rPr>
          <w:rFonts w:cs="Times New Roman"/>
        </w:rPr>
        <w:t>ZSI, wynikające z przyczyn, za które odpowiada Wykonawca.</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Wykonawca w ramach trwania gwarancji zobowiązany jest do utrzymywania gotowości do czynności serwisowych, przyjmowania zgłoszeń i podejmowania czynności serwisowych głównie poprzez łącza zdalne oraz w wymagających tego okolicznościach przyjazd do siedziby Zamawiającego.</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Zamawiający wymaga, aby Wykonawca posiadał </w:t>
      </w:r>
      <w:r>
        <w:rPr>
          <w:rFonts w:ascii="Times New Roman" w:hAnsi="Times New Roman" w:cs="Times New Roman"/>
          <w:color w:val="auto"/>
          <w:sz w:val="22"/>
          <w:szCs w:val="22"/>
          <w:lang w:val="pl-PL"/>
        </w:rPr>
        <w:t xml:space="preserve">witrynę </w:t>
      </w:r>
      <w:r w:rsidRPr="00166175">
        <w:rPr>
          <w:rFonts w:ascii="Times New Roman" w:hAnsi="Times New Roman" w:cs="Times New Roman"/>
          <w:color w:val="auto"/>
          <w:sz w:val="22"/>
          <w:szCs w:val="22"/>
          <w:lang w:val="pl-PL"/>
        </w:rPr>
        <w:t xml:space="preserve"> internetową</w:t>
      </w:r>
      <w:r>
        <w:rPr>
          <w:rFonts w:ascii="Times New Roman" w:hAnsi="Times New Roman" w:cs="Times New Roman"/>
          <w:color w:val="auto"/>
          <w:sz w:val="22"/>
          <w:szCs w:val="22"/>
          <w:lang w:val="pl-PL"/>
        </w:rPr>
        <w:t xml:space="preserve"> (Central Help-</w:t>
      </w:r>
      <w:proofErr w:type="spellStart"/>
      <w:r>
        <w:rPr>
          <w:rFonts w:ascii="Times New Roman" w:hAnsi="Times New Roman" w:cs="Times New Roman"/>
          <w:color w:val="auto"/>
          <w:sz w:val="22"/>
          <w:szCs w:val="22"/>
          <w:lang w:val="pl-PL"/>
        </w:rPr>
        <w:t>Desk</w:t>
      </w:r>
      <w:proofErr w:type="spellEnd"/>
      <w:r>
        <w:rPr>
          <w:rFonts w:ascii="Times New Roman" w:hAnsi="Times New Roman" w:cs="Times New Roman"/>
          <w:color w:val="auto"/>
          <w:sz w:val="22"/>
          <w:szCs w:val="22"/>
          <w:lang w:val="pl-PL"/>
        </w:rPr>
        <w:t>)</w:t>
      </w:r>
      <w:r w:rsidRPr="00166175">
        <w:rPr>
          <w:rFonts w:ascii="Times New Roman" w:hAnsi="Times New Roman" w:cs="Times New Roman"/>
          <w:color w:val="auto"/>
          <w:sz w:val="22"/>
          <w:szCs w:val="22"/>
          <w:lang w:val="pl-PL"/>
        </w:rPr>
        <w:t xml:space="preserve"> do przyjmowania i</w:t>
      </w:r>
      <w:r>
        <w:rPr>
          <w:rFonts w:ascii="Times New Roman" w:hAnsi="Times New Roman" w:cs="Times New Roman"/>
          <w:color w:val="auto"/>
          <w:sz w:val="22"/>
          <w:szCs w:val="22"/>
          <w:lang w:val="pl-PL"/>
        </w:rPr>
        <w:t xml:space="preserve"> </w:t>
      </w:r>
      <w:r w:rsidRPr="00166175">
        <w:rPr>
          <w:rFonts w:ascii="Times New Roman" w:hAnsi="Times New Roman" w:cs="Times New Roman"/>
          <w:color w:val="auto"/>
          <w:sz w:val="22"/>
          <w:szCs w:val="22"/>
          <w:lang w:val="pl-PL"/>
        </w:rPr>
        <w:t>obsługi zgłoszeń</w:t>
      </w:r>
      <w:r>
        <w:rPr>
          <w:rFonts w:ascii="Times New Roman" w:hAnsi="Times New Roman" w:cs="Times New Roman"/>
          <w:color w:val="auto"/>
          <w:sz w:val="22"/>
          <w:szCs w:val="22"/>
          <w:lang w:val="pl-PL"/>
        </w:rPr>
        <w:t xml:space="preserve"> (z możliwością wysyłania powiadomień  na temat zgłoszeń na podany adres e-mail, </w:t>
      </w:r>
      <w:proofErr w:type="spellStart"/>
      <w:r>
        <w:rPr>
          <w:rFonts w:ascii="Times New Roman" w:hAnsi="Times New Roman" w:cs="Times New Roman"/>
          <w:color w:val="auto"/>
          <w:sz w:val="22"/>
          <w:szCs w:val="22"/>
          <w:lang w:val="pl-PL"/>
        </w:rPr>
        <w:t>mozliwością</w:t>
      </w:r>
      <w:proofErr w:type="spellEnd"/>
      <w:r>
        <w:rPr>
          <w:rFonts w:ascii="Times New Roman" w:hAnsi="Times New Roman" w:cs="Times New Roman"/>
          <w:color w:val="auto"/>
          <w:sz w:val="22"/>
          <w:szCs w:val="22"/>
          <w:lang w:val="pl-PL"/>
        </w:rPr>
        <w:t xml:space="preserve"> generowania raportów związanych ze zgłoszeniami)</w:t>
      </w:r>
      <w:r w:rsidRPr="00166175">
        <w:rPr>
          <w:rFonts w:ascii="Times New Roman" w:hAnsi="Times New Roman" w:cs="Times New Roman"/>
          <w:color w:val="auto"/>
          <w:sz w:val="22"/>
          <w:szCs w:val="22"/>
          <w:lang w:val="pl-PL"/>
        </w:rPr>
        <w:t>, będącej podstawą komunikacji między Zamawiającym i Wykonawcą w</w:t>
      </w:r>
      <w:r>
        <w:rPr>
          <w:rFonts w:ascii="Times New Roman" w:hAnsi="Times New Roman" w:cs="Times New Roman"/>
          <w:color w:val="auto"/>
          <w:sz w:val="22"/>
          <w:szCs w:val="22"/>
          <w:lang w:val="pl-PL"/>
        </w:rPr>
        <w:t xml:space="preserve"> </w:t>
      </w:r>
      <w:r w:rsidRPr="00166175">
        <w:rPr>
          <w:rFonts w:ascii="Times New Roman" w:hAnsi="Times New Roman" w:cs="Times New Roman"/>
          <w:color w:val="auto"/>
          <w:sz w:val="22"/>
          <w:szCs w:val="22"/>
          <w:lang w:val="pl-PL"/>
        </w:rPr>
        <w:t xml:space="preserve">zakresie zgłoszeń. </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Wszelkie wady będą zgłaszane przez Zamawiającego poprzez dedykowaną aplikację internetową w wyjątkowych sytuacjach pocztą elektroniczną  lub  telefonicznie.</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lastRenderedPageBreak/>
        <w:t>Wykonawca będzie zobowiązany do niezwłocznego potwierdzania otrzymanego zgłoszenia pocztą elektroniczną.</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 ramach usług gwarancyjnych Wykonawca zobowiązuje się usuwać wykryte lub powstałe Awarie i Usterki w zakresie wynagrodzenia umownego w terminie określonym w serwisie gwarancyjnym.</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Wykonawca świadczyć będzie usługi  gwarancyjne na zasadach określonych poniżej.</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 ramach gwarancji Zamawiający zobowiązany jest zgłaszać wykryte Awarie i Usterki  a Wykonawca usuwać zgodnie z uzgodnioną procedurą zgłaszania wad lub błędów.</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Naprawy gwarancyjne </w:t>
      </w:r>
      <w:r w:rsidRPr="00166175">
        <w:rPr>
          <w:rFonts w:ascii="Times New Roman" w:hAnsi="Times New Roman" w:cs="Times New Roman"/>
          <w:sz w:val="22"/>
          <w:szCs w:val="22"/>
          <w:lang w:val="pl-PL"/>
        </w:rPr>
        <w:t xml:space="preserve">i </w:t>
      </w:r>
      <w:r w:rsidRPr="006D5743">
        <w:rPr>
          <w:rFonts w:ascii="Times New Roman" w:hAnsi="Times New Roman"/>
          <w:sz w:val="22"/>
          <w:lang w:val="pl-PL"/>
        </w:rPr>
        <w:t>zmiany Oprogramowania</w:t>
      </w:r>
      <w:r>
        <w:rPr>
          <w:rFonts w:ascii="Times New Roman" w:hAnsi="Times New Roman"/>
          <w:sz w:val="22"/>
          <w:lang w:val="pl-PL"/>
        </w:rPr>
        <w:t xml:space="preserve"> </w:t>
      </w:r>
      <w:r w:rsidRPr="00166175">
        <w:rPr>
          <w:rFonts w:ascii="Times New Roman" w:hAnsi="Times New Roman" w:cs="Times New Roman"/>
          <w:color w:val="auto"/>
          <w:sz w:val="22"/>
          <w:szCs w:val="22"/>
          <w:lang w:val="pl-PL"/>
        </w:rPr>
        <w:t>odbywać się będą na poniższych zasadach i w określonych terminach:</w:t>
      </w:r>
    </w:p>
    <w:p w:rsidR="004074E7" w:rsidRPr="00166175" w:rsidRDefault="004074E7" w:rsidP="004074E7">
      <w:pPr>
        <w:widowControl w:val="0"/>
        <w:numPr>
          <w:ilvl w:val="1"/>
          <w:numId w:val="28"/>
        </w:numPr>
        <w:spacing w:line="240" w:lineRule="auto"/>
        <w:jc w:val="both"/>
        <w:rPr>
          <w:rFonts w:cs="Times New Roman"/>
        </w:rPr>
      </w:pPr>
      <w:r w:rsidRPr="00166175">
        <w:rPr>
          <w:rFonts w:cs="Times New Roman"/>
        </w:rPr>
        <w:t xml:space="preserve">udostępnienie poprawek do Systemu ZSI, w przypadku stwierdzenia przez Zamawiającego błędu Systemu ZSI (tzn. nie spowodowanego przez Zamawiającego powtarzalnego działania </w:t>
      </w:r>
      <w:r w:rsidR="007F79CA">
        <w:rPr>
          <w:rFonts w:cs="Times New Roman"/>
        </w:rPr>
        <w:t>Systemu ZSI</w:t>
      </w:r>
      <w:r w:rsidRPr="00166175">
        <w:rPr>
          <w:rFonts w:cs="Times New Roman"/>
        </w:rPr>
        <w:t>, w tym samym miejscu programu, prowadzącego w każdym przypadku do otrzymania błędnych wyników jego działania):</w:t>
      </w:r>
    </w:p>
    <w:p w:rsidR="004074E7" w:rsidRPr="00166175" w:rsidRDefault="004074E7" w:rsidP="004074E7">
      <w:pPr>
        <w:widowControl w:val="0"/>
        <w:numPr>
          <w:ilvl w:val="2"/>
          <w:numId w:val="28"/>
        </w:numPr>
        <w:spacing w:line="240" w:lineRule="auto"/>
        <w:jc w:val="both"/>
        <w:rPr>
          <w:rFonts w:cs="Times New Roman"/>
        </w:rPr>
      </w:pPr>
      <w:bookmarkStart w:id="0" w:name="_Ref154200442"/>
      <w:r w:rsidRPr="00166175">
        <w:rPr>
          <w:rFonts w:cs="Times New Roman"/>
        </w:rPr>
        <w:t>w przypadku Awarii:</w:t>
      </w:r>
      <w:bookmarkEnd w:id="0"/>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czas reakcji Wykonawcy na zgłoszenie Zamawiającego (tj. czas od otrzymania zgłoszenia do chwili podjęcia przez Wykonawcę czynności zmierzających do naprawy zgłoszonej  Awarii) wynosi 4 godziny,</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xml:space="preserve">- czas dokonania i udostępnienia Zamawiającemu odpowiednich korekt Systemu ZSI wyniesie do 3 dni roboczych od chwili </w:t>
      </w:r>
      <w:r>
        <w:rPr>
          <w:rFonts w:cs="Times New Roman"/>
        </w:rPr>
        <w:t>otrzymania zgłoszenia</w:t>
      </w:r>
      <w:r w:rsidRPr="00166175">
        <w:rPr>
          <w:rFonts w:cs="Times New Roman"/>
        </w:rPr>
        <w:t>,</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w przypadku wystąpienia Awarii Wykonawca może wprowadzić tzw. rozwiązanie tymczasowe, doraźnie rozwiązujące problem Awarii; w takim przypadku dalsza obsługa usunięcia dotychczasowej Awarii będzie traktowana jako Usterka.</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w pozostałych przypadkach, określanych jako Usterki Systemu ZSI inne niż Awarie:</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czas reakcji Wykonawcy na zgłoszenie Zamawiającego (tj. czas od otrzymania zgłoszenia do chwili podjęcia przez Wykonawcę czynności zmierzających do naprawy zgłoszonej Usterki) wynosi do 15 dni roboczych,</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czas dokonania i udostępnienia Zamawiającemu odpowiednich korekt Systemu ZSI wyniesie do 60 dni roboczych od chwili rozpoczęcia czynności serwisowych.</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 xml:space="preserve">Wykonawca ma prawo wymagać udostępnienia przez Zamawiającego </w:t>
      </w:r>
      <w:r>
        <w:rPr>
          <w:rFonts w:cs="Times New Roman"/>
        </w:rPr>
        <w:t>zdalnego</w:t>
      </w:r>
      <w:r w:rsidRPr="00166175">
        <w:rPr>
          <w:rFonts w:cs="Times New Roman"/>
        </w:rPr>
        <w:t xml:space="preserve"> dostępu do baz danych i Systemu ZSI dla osób wykonujących prace na rzecz realizacji przez Wykonawcę niniejszej Umowy,</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 xml:space="preserve">w przypadku braku możliwości udostępnienia zdalnego dostępu, czas reakcji oraz czas naprawy ulega wydłużeniu o czas oczekiwania na udostępnienie przez Zamawiającego, w sposób określony w </w:t>
      </w:r>
      <w:proofErr w:type="spellStart"/>
      <w:r>
        <w:rPr>
          <w:rFonts w:cs="Times New Roman"/>
        </w:rPr>
        <w:t>ppkt</w:t>
      </w:r>
      <w:proofErr w:type="spellEnd"/>
      <w:r>
        <w:rPr>
          <w:rFonts w:cs="Times New Roman"/>
        </w:rPr>
        <w:t xml:space="preserve"> powyżej </w:t>
      </w:r>
      <w:r w:rsidRPr="00166175">
        <w:rPr>
          <w:rFonts w:cs="Times New Roman"/>
        </w:rPr>
        <w:t>kopii bazy danych i czas niezbędny na jej uruchomienie w siedzibie Wykonawcy,</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 xml:space="preserve">czas reakcji i czas dokonania i udostępnienia Zamawiającemu odpowiednich korekt Systemu ZSI ulega zawieszeniu na okres oczekiwania na przedstawienie przez Zamawiającego uzupełniających informacji niezbędnych do usunięcia Awarii lub Usterki, liczony od momentu wystąpienia z mailowym zapytaniem przez Wykonawcę lub zapytaniem o dodatkowe informacje przekazanym przez system </w:t>
      </w:r>
      <w:r>
        <w:rPr>
          <w:rFonts w:cs="Times New Roman"/>
        </w:rPr>
        <w:t>C</w:t>
      </w:r>
      <w:r w:rsidRPr="00166175">
        <w:rPr>
          <w:rFonts w:cs="Times New Roman"/>
        </w:rPr>
        <w:t xml:space="preserve">HD Wykonawcy, do momentu udzielenia odpowiedzi w systemie </w:t>
      </w:r>
      <w:r>
        <w:rPr>
          <w:rFonts w:cs="Times New Roman"/>
        </w:rPr>
        <w:t>C</w:t>
      </w:r>
      <w:r w:rsidRPr="00166175">
        <w:rPr>
          <w:rFonts w:cs="Times New Roman"/>
        </w:rPr>
        <w:t>HD lub drogą mailową,</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w wyjątkowych wypadkach, za zgodą Zamawiającego, czas dokonania korekt będzie uzgodniony pomiędzy Wykonawcą i Zamawiającym,</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lastRenderedPageBreak/>
        <w:t>zgłoszenie błędu przez Zamawiającego odbywać się będzie poprzez witrynę internetową Help-</w:t>
      </w:r>
      <w:proofErr w:type="spellStart"/>
      <w:r w:rsidRPr="00166175">
        <w:rPr>
          <w:rFonts w:cs="Times New Roman"/>
        </w:rPr>
        <w:t>Desku</w:t>
      </w:r>
      <w:proofErr w:type="spellEnd"/>
      <w:r w:rsidRPr="00166175">
        <w:rPr>
          <w:rFonts w:cs="Times New Roman"/>
        </w:rPr>
        <w:t xml:space="preserve"> Wykonawcy </w:t>
      </w:r>
      <w:r w:rsidRPr="00166175">
        <w:rPr>
          <w:rFonts w:cs="Times New Roman"/>
          <w:u w:val="single"/>
        </w:rPr>
        <w:t>…………..</w:t>
      </w:r>
      <w:r w:rsidRPr="00166175">
        <w:rPr>
          <w:rFonts w:cs="Times New Roman"/>
        </w:rPr>
        <w:t>; w razie trudności z rejestracją zgłoszenia na w/w witrynie internetowej, Zamawiający może dokonać zgłoszenia telefonicznie (z zastrzeżeniem niezwłocznego potwierdzenia zgłoszenia poprzez witrynę internetową Help-</w:t>
      </w:r>
      <w:proofErr w:type="spellStart"/>
      <w:r w:rsidRPr="00166175">
        <w:rPr>
          <w:rFonts w:cs="Times New Roman"/>
        </w:rPr>
        <w:t>Desku</w:t>
      </w:r>
      <w:proofErr w:type="spellEnd"/>
      <w:r w:rsidRPr="00166175">
        <w:rPr>
          <w:rFonts w:cs="Times New Roman"/>
        </w:rPr>
        <w:t>, e-mail lub faks) pod numerem telefonu:</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 dla połączeń z telefonów stacjonarnych,</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 dla połączeń z telefonów komórkowych,</w:t>
      </w:r>
    </w:p>
    <w:p w:rsidR="004074E7" w:rsidRPr="00166175" w:rsidRDefault="004074E7" w:rsidP="004074E7">
      <w:pPr>
        <w:widowControl w:val="0"/>
        <w:ind w:left="1080"/>
        <w:jc w:val="both"/>
        <w:rPr>
          <w:rFonts w:cs="Times New Roman"/>
        </w:rPr>
      </w:pPr>
      <w:r w:rsidRPr="00166175">
        <w:rPr>
          <w:rFonts w:cs="Times New Roman"/>
        </w:rPr>
        <w:t>- lub pisemnie za pomocą poczty elektronicznej na adres ………….., opcjonalnie faksem na numer …………….;</w:t>
      </w:r>
    </w:p>
    <w:p w:rsidR="004074E7" w:rsidRPr="00166175" w:rsidRDefault="004074E7" w:rsidP="004074E7">
      <w:pPr>
        <w:widowControl w:val="0"/>
        <w:numPr>
          <w:ilvl w:val="3"/>
          <w:numId w:val="29"/>
        </w:numPr>
        <w:spacing w:line="240" w:lineRule="auto"/>
        <w:jc w:val="both"/>
        <w:rPr>
          <w:rFonts w:cs="Times New Roman"/>
        </w:rPr>
      </w:pPr>
      <w:r w:rsidRPr="00166175">
        <w:rPr>
          <w:rFonts w:cs="Times New Roman"/>
        </w:rPr>
        <w:t>h) w przypadku, gdy zgłoszenie błędu zostanie przyjęte przez Wykonawcę:</w:t>
      </w:r>
    </w:p>
    <w:p w:rsidR="004074E7" w:rsidRPr="00166175" w:rsidRDefault="004074E7" w:rsidP="004074E7">
      <w:pPr>
        <w:widowControl w:val="0"/>
        <w:numPr>
          <w:ilvl w:val="4"/>
          <w:numId w:val="29"/>
        </w:numPr>
        <w:spacing w:line="240" w:lineRule="auto"/>
        <w:jc w:val="both"/>
        <w:rPr>
          <w:rFonts w:cs="Times New Roman"/>
        </w:rPr>
      </w:pPr>
      <w:r w:rsidRPr="00166175">
        <w:rPr>
          <w:rFonts w:cs="Times New Roman"/>
        </w:rPr>
        <w:t>w godzinach pomiędzy 08:00 a 16.00 dnia roboczego – traktowane jest jak przyjęte danego dnia roboczego,</w:t>
      </w:r>
    </w:p>
    <w:p w:rsidR="004074E7" w:rsidRPr="00166175" w:rsidRDefault="004074E7" w:rsidP="004074E7">
      <w:pPr>
        <w:widowControl w:val="0"/>
        <w:numPr>
          <w:ilvl w:val="4"/>
          <w:numId w:val="29"/>
        </w:numPr>
        <w:spacing w:line="240" w:lineRule="auto"/>
        <w:jc w:val="both"/>
        <w:rPr>
          <w:rFonts w:cs="Times New Roman"/>
        </w:rPr>
      </w:pPr>
      <w:r w:rsidRPr="00166175">
        <w:rPr>
          <w:rFonts w:cs="Times New Roman"/>
        </w:rPr>
        <w:t>w godzinach pomiędzy 16.00 a 24.00 dnia roboczego – traktowany jest jak przyjęty o godz. 8.00 następnego dnia roboczego,</w:t>
      </w:r>
    </w:p>
    <w:p w:rsidR="004074E7" w:rsidRPr="00166175" w:rsidRDefault="004074E7" w:rsidP="004074E7">
      <w:pPr>
        <w:widowControl w:val="0"/>
        <w:numPr>
          <w:ilvl w:val="4"/>
          <w:numId w:val="29"/>
        </w:numPr>
        <w:spacing w:line="240" w:lineRule="auto"/>
        <w:jc w:val="both"/>
        <w:rPr>
          <w:rFonts w:cs="Times New Roman"/>
        </w:rPr>
      </w:pPr>
      <w:r w:rsidRPr="00166175">
        <w:rPr>
          <w:rFonts w:cs="Times New Roman"/>
        </w:rPr>
        <w:t>w godzinach pomiędzy 0.00 a 8.00 dnia roboczego - traktowany jest jak przyjęty o godz. 8.00 danego dnia roboczego,</w:t>
      </w:r>
    </w:p>
    <w:p w:rsidR="004074E7" w:rsidRPr="00166175" w:rsidRDefault="004074E7" w:rsidP="004074E7">
      <w:pPr>
        <w:widowControl w:val="0"/>
        <w:numPr>
          <w:ilvl w:val="4"/>
          <w:numId w:val="29"/>
        </w:numPr>
        <w:spacing w:line="240" w:lineRule="auto"/>
        <w:jc w:val="both"/>
        <w:rPr>
          <w:rFonts w:cs="Times New Roman"/>
        </w:rPr>
      </w:pPr>
      <w:r w:rsidRPr="00166175">
        <w:rPr>
          <w:rFonts w:cs="Times New Roman"/>
        </w:rPr>
        <w:t>w dniu ustawowo lub dodatkowo wolnym od pracy - traktowany jest jak przyjęty o godz. 8.00 najbliższego dnia roboczego.</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dla uniknięcia wątpliwości Strony potwierdzają, iż przez dzień roboczy rozumieją każdy dzień od poniedziałku do piątku z wyłączeniem dni ustawowo wolnych od pracy.</w:t>
      </w:r>
    </w:p>
    <w:p w:rsidR="004074E7" w:rsidRPr="00166175" w:rsidRDefault="004074E7" w:rsidP="004074E7">
      <w:pPr>
        <w:numPr>
          <w:ilvl w:val="1"/>
          <w:numId w:val="29"/>
        </w:numPr>
        <w:spacing w:line="240" w:lineRule="auto"/>
        <w:jc w:val="both"/>
        <w:rPr>
          <w:rFonts w:cs="Times New Roman"/>
        </w:rPr>
      </w:pPr>
      <w:r>
        <w:rPr>
          <w:rFonts w:cs="Times New Roman"/>
        </w:rPr>
        <w:t xml:space="preserve">Wykonawca zobowiązany jest do wprowadzania </w:t>
      </w:r>
      <w:r w:rsidRPr="00166175">
        <w:rPr>
          <w:rFonts w:cs="Times New Roman"/>
        </w:rPr>
        <w:t>zmian w Systemie ZSI, w zakresie dotyczącym istniejącej funkcjonalności Systemu ZSI objętego niniejszą Umową, w zakresie wymaganym zmianami powszechnie obowiązujących przepisów prawa lub przepisów prawa wewnętrznie obowiązujących Zamawiającego, wydanych na podstawie delegacji ustawowej</w:t>
      </w:r>
      <w:r>
        <w:rPr>
          <w:rFonts w:cs="Times New Roman"/>
        </w:rPr>
        <w:t xml:space="preserve">, </w:t>
      </w:r>
      <w:r w:rsidRPr="00166175">
        <w:rPr>
          <w:rFonts w:cs="Times New Roman"/>
        </w:rPr>
        <w:t>z zastrzeżeniem, że Wykonawca zobowiązany jest do:</w:t>
      </w:r>
    </w:p>
    <w:p w:rsidR="004074E7" w:rsidRPr="00166175" w:rsidRDefault="004074E7" w:rsidP="004074E7">
      <w:pPr>
        <w:numPr>
          <w:ilvl w:val="2"/>
          <w:numId w:val="29"/>
        </w:numPr>
        <w:spacing w:line="240" w:lineRule="auto"/>
        <w:jc w:val="both"/>
        <w:rPr>
          <w:rFonts w:cs="Times New Roman"/>
          <w:u w:val="single"/>
        </w:rPr>
      </w:pPr>
      <w:r w:rsidRPr="00166175">
        <w:rPr>
          <w:rFonts w:cs="Times New Roman"/>
        </w:rPr>
        <w:t>przekazania Zamawiającemu informacji o nowych wersjach Systemu ZSI co odbywać się będzie poprzez opublikowanie odpowiedniego komunikatu na witrynie Help-</w:t>
      </w:r>
      <w:proofErr w:type="spellStart"/>
      <w:r w:rsidRPr="00166175">
        <w:rPr>
          <w:rFonts w:cs="Times New Roman"/>
        </w:rPr>
        <w:t>Desku</w:t>
      </w:r>
      <w:proofErr w:type="spellEnd"/>
      <w:r w:rsidRPr="00166175">
        <w:rPr>
          <w:rFonts w:cs="Times New Roman"/>
        </w:rPr>
        <w:t>,</w:t>
      </w:r>
    </w:p>
    <w:p w:rsidR="004074E7" w:rsidRPr="00166175" w:rsidRDefault="004074E7" w:rsidP="004074E7">
      <w:pPr>
        <w:numPr>
          <w:ilvl w:val="2"/>
          <w:numId w:val="29"/>
        </w:numPr>
        <w:spacing w:line="240" w:lineRule="auto"/>
        <w:jc w:val="both"/>
        <w:rPr>
          <w:rFonts w:cs="Times New Roman"/>
        </w:rPr>
      </w:pPr>
      <w:r w:rsidRPr="00166175">
        <w:rPr>
          <w:rFonts w:cs="Times New Roman"/>
        </w:rPr>
        <w:t xml:space="preserve">udostępniania uaktualnień Systemu ZSI (nowych wersji Systemu ZSI),  poprzez serwer ftp: </w:t>
      </w:r>
      <w:r w:rsidRPr="00166175">
        <w:rPr>
          <w:rFonts w:cs="Times New Roman"/>
          <w:u w:val="single"/>
        </w:rPr>
        <w:t>………………..</w:t>
      </w:r>
      <w:r w:rsidRPr="00166175">
        <w:rPr>
          <w:rFonts w:cs="Times New Roman"/>
        </w:rPr>
        <w:t xml:space="preserve"> .</w:t>
      </w:r>
    </w:p>
    <w:p w:rsidR="004074E7" w:rsidRPr="00166175" w:rsidRDefault="004074E7" w:rsidP="004074E7">
      <w:pPr>
        <w:numPr>
          <w:ilvl w:val="1"/>
          <w:numId w:val="29"/>
        </w:numPr>
        <w:spacing w:line="240" w:lineRule="auto"/>
        <w:jc w:val="both"/>
        <w:rPr>
          <w:rFonts w:cs="Times New Roman"/>
        </w:rPr>
      </w:pPr>
      <w:r w:rsidRPr="00166175">
        <w:rPr>
          <w:rFonts w:cs="Times New Roman"/>
        </w:rPr>
        <w:t xml:space="preserve">możliwość pisemnego zgłoszenia uwag i propozycji modyfikacji Systemu ZSI, poprzez witrynę Centralnego Help- </w:t>
      </w:r>
      <w:proofErr w:type="spellStart"/>
      <w:r w:rsidRPr="00166175">
        <w:rPr>
          <w:rFonts w:cs="Times New Roman"/>
        </w:rPr>
        <w:t>Desku</w:t>
      </w:r>
      <w:proofErr w:type="spellEnd"/>
      <w:r w:rsidRPr="00166175">
        <w:rPr>
          <w:rFonts w:cs="Times New Roman"/>
        </w:rPr>
        <w:t>; zgłoszenia takie wynikają z zobowiązania Wykonawcy do dokonywania zmian Systemu ZSI, o których mowa w punkcie poprzedzającym, będą one rozpatrywane w czasie prac analitycznych przy rozwoju Systemu ZSI;</w:t>
      </w:r>
    </w:p>
    <w:p w:rsidR="004074E7" w:rsidRPr="00166175" w:rsidRDefault="004074E7" w:rsidP="004074E7">
      <w:pPr>
        <w:numPr>
          <w:ilvl w:val="1"/>
          <w:numId w:val="29"/>
        </w:numPr>
        <w:spacing w:line="240" w:lineRule="auto"/>
        <w:jc w:val="both"/>
        <w:rPr>
          <w:rFonts w:cs="Times New Roman"/>
        </w:rPr>
      </w:pPr>
      <w:r w:rsidRPr="00166175">
        <w:rPr>
          <w:rFonts w:cs="Times New Roman"/>
        </w:rPr>
        <w:t>gotowość przyjmowania i rozpatrywania indywidualnych żądań zmian (tj. modyfikacji płatnych) Systemu ZSI objętego niniejszą umową (propozycji jego udoskonaleń, modyfikacji i rozwoju oraz zmian obejmujących dodanie nowej funkcjonalności Systemu ZSI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Help-</w:t>
      </w:r>
      <w:proofErr w:type="spellStart"/>
      <w:r w:rsidRPr="00166175">
        <w:rPr>
          <w:rFonts w:cs="Times New Roman"/>
        </w:rPr>
        <w:t>Desku</w:t>
      </w:r>
      <w:proofErr w:type="spellEnd"/>
      <w:r w:rsidRPr="00166175">
        <w:rPr>
          <w:rFonts w:cs="Times New Roman"/>
        </w:rPr>
        <w:t>, z zastrzeżeniem, że zasady realizacji zgłoszonych żądań będą każdorazowo uzgadniane pomiędzy Wykonawcą i Zamawiającym.</w:t>
      </w:r>
    </w:p>
    <w:p w:rsidR="004074E7" w:rsidRPr="00166175" w:rsidRDefault="004074E7" w:rsidP="004074E7">
      <w:pPr>
        <w:numPr>
          <w:ilvl w:val="0"/>
          <w:numId w:val="13"/>
        </w:numPr>
        <w:suppressAutoHyphens/>
        <w:autoSpaceDN w:val="0"/>
        <w:spacing w:line="240" w:lineRule="auto"/>
        <w:jc w:val="both"/>
        <w:textAlignment w:val="baseline"/>
        <w:rPr>
          <w:rFonts w:cs="Times New Roman"/>
        </w:rPr>
      </w:pPr>
      <w:r w:rsidRPr="00166175">
        <w:rPr>
          <w:rFonts w:cs="Times New Roman"/>
        </w:rPr>
        <w:lastRenderedPageBreak/>
        <w:t xml:space="preserve">Na dzień podpisania Protokołu </w:t>
      </w:r>
      <w:r w:rsidRPr="00AC5FAA">
        <w:t>Odbioru Przedmiotu Umowy</w:t>
      </w:r>
      <w:r w:rsidRPr="00166175">
        <w:rPr>
          <w:rFonts w:cs="Times New Roman"/>
        </w:rPr>
        <w:t xml:space="preserve">, Wykonawca </w:t>
      </w:r>
      <w:r>
        <w:rPr>
          <w:rFonts w:cs="Times New Roman"/>
        </w:rPr>
        <w:t xml:space="preserve">złoży Zamawiającemu pisemne </w:t>
      </w:r>
      <w:r w:rsidRPr="00166175">
        <w:rPr>
          <w:rFonts w:cs="Times New Roman"/>
        </w:rPr>
        <w:t>zapewni</w:t>
      </w:r>
      <w:r>
        <w:rPr>
          <w:rFonts w:cs="Times New Roman"/>
        </w:rPr>
        <w:t>enie</w:t>
      </w:r>
      <w:r w:rsidRPr="00166175">
        <w:rPr>
          <w:rFonts w:cs="Times New Roman"/>
        </w:rPr>
        <w:t>, że System ZSI działa poprawnie i jest zgodny z obowiązującymi przepisami prawa.</w:t>
      </w:r>
    </w:p>
    <w:p w:rsidR="004074E7" w:rsidRPr="00166175" w:rsidRDefault="004074E7" w:rsidP="004074E7">
      <w:pPr>
        <w:numPr>
          <w:ilvl w:val="0"/>
          <w:numId w:val="13"/>
        </w:numPr>
        <w:suppressAutoHyphens/>
        <w:autoSpaceDN w:val="0"/>
        <w:spacing w:line="240" w:lineRule="auto"/>
        <w:jc w:val="both"/>
        <w:textAlignment w:val="baseline"/>
        <w:rPr>
          <w:rFonts w:cs="Times New Roman"/>
        </w:rPr>
      </w:pPr>
      <w:r w:rsidRPr="00166175">
        <w:rPr>
          <w:rFonts w:cs="Times New Roman"/>
        </w:rPr>
        <w:t>Wykonawca zapewni dostępność do aktualizacji dostarczonego oprogramowania systemowego, narzędziowego i motorów baz danych. Okres wsparcia dla tego oprogramowania rozpoczyna się z dniem podpisania przez Strony Protokołu Odbioru Przedmiotu Umowy i trwa do dnia wygaśnięcia gwarancji na dostarczony System ZSI.</w:t>
      </w:r>
    </w:p>
    <w:p w:rsidR="004074E7" w:rsidRPr="00166175" w:rsidRDefault="004074E7" w:rsidP="004074E7">
      <w:pPr>
        <w:pStyle w:val="Akapitzlist"/>
        <w:numPr>
          <w:ilvl w:val="0"/>
          <w:numId w:val="13"/>
        </w:numPr>
        <w:autoSpaceDN w:val="0"/>
        <w:spacing w:after="60"/>
        <w:contextualSpacing w:val="0"/>
        <w:jc w:val="both"/>
        <w:textAlignment w:val="baseline"/>
        <w:rPr>
          <w:sz w:val="22"/>
          <w:szCs w:val="22"/>
        </w:rPr>
      </w:pPr>
      <w:r w:rsidRPr="00166175">
        <w:rPr>
          <w:sz w:val="22"/>
          <w:szCs w:val="22"/>
        </w:rPr>
        <w:t>Pozostałe warunki gwarancji:</w:t>
      </w:r>
    </w:p>
    <w:p w:rsidR="004074E7" w:rsidRPr="00166175" w:rsidRDefault="004074E7" w:rsidP="004074E7">
      <w:pPr>
        <w:numPr>
          <w:ilvl w:val="2"/>
          <w:numId w:val="13"/>
        </w:numPr>
        <w:suppressAutoHyphens/>
        <w:autoSpaceDN w:val="0"/>
        <w:spacing w:line="240" w:lineRule="auto"/>
        <w:ind w:left="567" w:hanging="283"/>
        <w:jc w:val="both"/>
        <w:textAlignment w:val="baseline"/>
        <w:rPr>
          <w:rFonts w:cs="Times New Roman"/>
        </w:rPr>
      </w:pPr>
      <w:r w:rsidRPr="00166175">
        <w:rPr>
          <w:rFonts w:cs="Times New Roman"/>
        </w:rPr>
        <w:t xml:space="preserve">gwarancja na produkty od osób trzecich  dostarczone przez Wykonawcę będzie świadczona zgodnie z warunkami zapewnianymi przez </w:t>
      </w:r>
      <w:r>
        <w:rPr>
          <w:rFonts w:cs="Times New Roman"/>
        </w:rPr>
        <w:t xml:space="preserve">ich </w:t>
      </w:r>
      <w:r w:rsidRPr="00166175">
        <w:rPr>
          <w:rFonts w:cs="Times New Roman"/>
        </w:rPr>
        <w:t>producenta w okresie 36 miesięcy od daty ich potwierdzonego odbioru przez Zamawiającego z zastrzeżeniem warunków dotyczących gwarancji w OPZ (Załączniki nr 1);</w:t>
      </w:r>
    </w:p>
    <w:p w:rsidR="004074E7" w:rsidRPr="00166175" w:rsidRDefault="004074E7" w:rsidP="004074E7">
      <w:pPr>
        <w:numPr>
          <w:ilvl w:val="2"/>
          <w:numId w:val="13"/>
        </w:numPr>
        <w:suppressAutoHyphens/>
        <w:autoSpaceDN w:val="0"/>
        <w:spacing w:line="240" w:lineRule="auto"/>
        <w:ind w:left="567" w:hanging="283"/>
        <w:jc w:val="both"/>
        <w:textAlignment w:val="baseline"/>
        <w:rPr>
          <w:rFonts w:cs="Times New Roman"/>
        </w:rPr>
      </w:pPr>
      <w:r w:rsidRPr="00166175">
        <w:rPr>
          <w:rFonts w:cs="Times New Roman"/>
        </w:rPr>
        <w:t>Wykonawca gwarantuje, że dostarczony sprzęt jest wolny od wad prawnych oraz od wad fizycznych, produkcyjnych, bądź wynikających z jakiegokolwiek działania, lub zaniechania Wykonawcy;</w:t>
      </w:r>
    </w:p>
    <w:p w:rsidR="004074E7" w:rsidRPr="00166175" w:rsidRDefault="004074E7" w:rsidP="004074E7">
      <w:pPr>
        <w:numPr>
          <w:ilvl w:val="2"/>
          <w:numId w:val="13"/>
        </w:numPr>
        <w:suppressAutoHyphens/>
        <w:autoSpaceDN w:val="0"/>
        <w:spacing w:line="240" w:lineRule="auto"/>
        <w:ind w:left="567" w:hanging="283"/>
        <w:jc w:val="both"/>
        <w:textAlignment w:val="baseline"/>
        <w:rPr>
          <w:rFonts w:cs="Times New Roman"/>
        </w:rPr>
      </w:pPr>
      <w:r w:rsidRPr="00166175">
        <w:rPr>
          <w:rFonts w:cs="Times New Roman"/>
        </w:rPr>
        <w:t>dostarczony sprzęt musi być fabrycznie nowy;</w:t>
      </w:r>
    </w:p>
    <w:p w:rsidR="004074E7" w:rsidRPr="00166175" w:rsidRDefault="004074E7" w:rsidP="004074E7">
      <w:pPr>
        <w:numPr>
          <w:ilvl w:val="2"/>
          <w:numId w:val="13"/>
        </w:numPr>
        <w:suppressAutoHyphens/>
        <w:autoSpaceDN w:val="0"/>
        <w:spacing w:line="240" w:lineRule="auto"/>
        <w:ind w:left="567" w:hanging="283"/>
        <w:jc w:val="both"/>
        <w:textAlignment w:val="baseline"/>
        <w:rPr>
          <w:rFonts w:cs="Times New Roman"/>
        </w:rPr>
      </w:pPr>
      <w:r w:rsidRPr="00166175">
        <w:rPr>
          <w:rFonts w:cs="Times New Roman"/>
        </w:rPr>
        <w:t xml:space="preserve">w przypadku, gdy Wykonawca nie usunie wad w terminie  Zamawiający ma prawo do usunięcia wad we własnym zakresie lub powierzenia naprawy sprzętu innemu podmiotowi na koszt </w:t>
      </w:r>
      <w:r>
        <w:rPr>
          <w:rFonts w:cs="Times New Roman"/>
        </w:rPr>
        <w:br/>
      </w:r>
      <w:r w:rsidRPr="00166175">
        <w:rPr>
          <w:rFonts w:cs="Times New Roman"/>
        </w:rPr>
        <w:t>i ryzyko Wykonawcy, bez utraty prawa do gwarancji udzielonej przez Wykonawcę.</w:t>
      </w:r>
    </w:p>
    <w:p w:rsidR="004074E7" w:rsidRPr="00E734D1" w:rsidRDefault="004074E7" w:rsidP="004074E7">
      <w:pPr>
        <w:numPr>
          <w:ilvl w:val="0"/>
          <w:numId w:val="13"/>
        </w:numPr>
        <w:suppressAutoHyphens/>
        <w:autoSpaceDN w:val="0"/>
        <w:spacing w:line="240" w:lineRule="auto"/>
        <w:jc w:val="both"/>
        <w:textAlignment w:val="baseline"/>
      </w:pPr>
      <w:r w:rsidRPr="00E734D1">
        <w:t>Zgodnie z art. 568 §1 Kodeksu cywilnego o</w:t>
      </w:r>
      <w:r>
        <w:t>kres rękojmi za wady przedmiotu umowy</w:t>
      </w:r>
      <w:r w:rsidRPr="00E734D1">
        <w:t xml:space="preserve"> wynosi 2 lata, licząc od daty podpisania przez upoważnionych przedstawicieli Stron Protokołu Odbioru Przedmiotu Umowy.</w:t>
      </w:r>
    </w:p>
    <w:p w:rsidR="004074E7" w:rsidRPr="00166175" w:rsidRDefault="004074E7" w:rsidP="00BF47B9">
      <w:pPr>
        <w:pStyle w:val="Default"/>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§10.</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Współdziałanie Stron i organizacja prac</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Zmiana Kierownika ze strony Zamawiającego lub Wykonawcy, o których mowa w § 3 ust. 19 i 20 wymaga pisemnego powiadomienia drugiej ze Stron.</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Wykonawca może – w zakresie przedmiotu Umowy – powierzyć wykonanie usług podwykonawcom.</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Wykonawca oświadcza, że powierzy podwykonawcy(-om) realizację następującego zakresu prac:……………………………………………………</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W okresie realizacji Umowy zmiana podwykonawców, może nastąpić po uprzednim pisemnym powiadomieniu Zamawiającego. Powiadomienie to Wykonawca przedłoży na 7 (siedem) dni przed planowanym skierowaniem do wykonania usług nowego podwykonawcy. Zmianę podwykonawcy Zamawiający zaakceptuje wyłącznie wtedy, gdy kwalifikacje i doświadczenie wskazanego podwykonawcy są takie same lub wyższe od kwalifikacji i doświadczenia dotychczasowego podwykonawcy.</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 xml:space="preserve">Zlecenie usług podwykonawcom może nastąpić po uprzednim pisemnym powiadomieniu Zamawiającego. Powiadomienie to wraz z dokumentami potwierdzającymi kwalifikacje i doświadczenie podwykonawcy Wykonawca przedłoży </w:t>
      </w:r>
      <w:r w:rsidRPr="00E73904">
        <w:rPr>
          <w:sz w:val="22"/>
        </w:rPr>
        <w:t>Zamawiającemu</w:t>
      </w:r>
      <w:r w:rsidRPr="00166175">
        <w:rPr>
          <w:sz w:val="22"/>
          <w:szCs w:val="22"/>
        </w:rPr>
        <w:t xml:space="preserve"> na 7 (siedem) dni przed planowanym skierowaniem do wykonania usług tego podwykonawcy. Zamawiający zastrzega sobie prawo niezaakceptowania proponowanego przez Wykonawcę podwykonawcy.</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Rozliczeń finansowych z podwykonawcami dokonuje Wykonawca.</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Wykonawca jest odpowiedzialny za działania, zaniechanie działań, uchybienia i zaniedbania podwykonawców i ich pracowników (działania zawinione i niezawinione), w takim stopniu jakby to były działania, względnie uchybienia jego własne.</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§11.</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Warunki i terminy płatności wynagrodzeń</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 xml:space="preserve">Za wykonanie przedmiotu Umowy Wykonawcy przysługuje łączne niezmienne wynagrodzenie brutto do kwoty ……………… zł. (słownie: ………………………..). Strony ustalają, iż w przypadku wszelkich </w:t>
      </w:r>
      <w:proofErr w:type="spellStart"/>
      <w:r w:rsidRPr="00166175">
        <w:rPr>
          <w:sz w:val="22"/>
          <w:szCs w:val="22"/>
        </w:rPr>
        <w:t>odwołań</w:t>
      </w:r>
      <w:proofErr w:type="spellEnd"/>
      <w:r w:rsidRPr="00166175">
        <w:rPr>
          <w:sz w:val="22"/>
          <w:szCs w:val="22"/>
        </w:rPr>
        <w:t xml:space="preserve"> w niniejszej Umowie do łącznej wysokości wynagrodzenia brutto, należy przez to rozumieć wynagrodzenie w maksymalnej wysokości, określone w kwocie, o której mowa w zdaniu poprzednim.</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Wynagrodzenie, o którym mowa w ust. 1 płatne będzie</w:t>
      </w:r>
      <w:r>
        <w:rPr>
          <w:sz w:val="22"/>
          <w:szCs w:val="22"/>
        </w:rPr>
        <w:t xml:space="preserve"> częściowo, </w:t>
      </w:r>
      <w:r w:rsidRPr="00166175">
        <w:rPr>
          <w:sz w:val="22"/>
          <w:szCs w:val="22"/>
        </w:rPr>
        <w:t>po odbiorze poszczególnych Etapów, potwierdzonych Protokołem Odbioru danego Etapu.</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 xml:space="preserve">Każda część wynagrodzenia stanowi </w:t>
      </w:r>
      <w:r>
        <w:rPr>
          <w:sz w:val="22"/>
          <w:szCs w:val="22"/>
        </w:rPr>
        <w:t>składnik</w:t>
      </w:r>
      <w:r w:rsidRPr="00166175">
        <w:rPr>
          <w:sz w:val="22"/>
          <w:szCs w:val="22"/>
        </w:rPr>
        <w:t xml:space="preserve"> sumy wynagrodzenia za wykonanie przedmiotu Umowy – w wysokości odpowiednio za dany Etap przy czym:</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zł brutto (słownie: … złotych … groszy), zostanie wypłacone Wykonawcy za wykonanie Etapu I,</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zł brutto (słownie: .… złotych … groszy), zostanie wypłacone Wykonawcy za wykonanie Etapu II,</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zł brutto (słownie: … złotych … groszy), zostanie wypłacone Wykonawcy za wykonanie Etapu III.</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zł brutto (słownie: … złotych … groszy), zostanie wypłacone Wykonawcy za wykonanie Etapu IV,</w:t>
      </w:r>
    </w:p>
    <w:p w:rsidR="004074E7" w:rsidRPr="00166175" w:rsidRDefault="004074E7" w:rsidP="004074E7">
      <w:pPr>
        <w:numPr>
          <w:ilvl w:val="0"/>
          <w:numId w:val="30"/>
        </w:numPr>
        <w:suppressAutoHyphens/>
        <w:autoSpaceDN w:val="0"/>
        <w:spacing w:after="0" w:line="240" w:lineRule="auto"/>
        <w:textAlignment w:val="baseline"/>
        <w:rPr>
          <w:rFonts w:cs="Times New Roman"/>
        </w:rPr>
      </w:pPr>
      <w:r w:rsidRPr="00166175">
        <w:rPr>
          <w:rFonts w:cs="Times New Roman"/>
        </w:rPr>
        <w:t>……………zł brutto (słownie: … złotych … groszy), zostanie wypłacone Wykonawcy za wykonanie Etapu V.</w:t>
      </w:r>
    </w:p>
    <w:p w:rsidR="004074E7" w:rsidRPr="00166175" w:rsidRDefault="004074E7" w:rsidP="004074E7">
      <w:pPr>
        <w:numPr>
          <w:ilvl w:val="0"/>
          <w:numId w:val="30"/>
        </w:numPr>
        <w:suppressAutoHyphens/>
        <w:autoSpaceDN w:val="0"/>
        <w:spacing w:after="0" w:line="240" w:lineRule="auto"/>
        <w:textAlignment w:val="baseline"/>
        <w:rPr>
          <w:rFonts w:cs="Times New Roman"/>
        </w:rPr>
      </w:pPr>
      <w:r w:rsidRPr="00166175">
        <w:rPr>
          <w:rFonts w:cs="Times New Roman"/>
        </w:rPr>
        <w:t>…………… zł brutto (słownie: … złotych … groszy), zostanie wypłacone Wykonawcy za wykonanie Etapu VI.</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 zł brutto (słownie: … złotych … groszy), zostanie wypłacone Wykonawcy za wykonanie Etapu VII.</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……………zł brutto (słownie: … złotych … groszy), zostanie wypłacone Wykonawcy za wykonanie Etapu VIII.</w:t>
      </w:r>
    </w:p>
    <w:p w:rsidR="004074E7" w:rsidRPr="00166175" w:rsidRDefault="004074E7" w:rsidP="004074E7">
      <w:pPr>
        <w:suppressAutoHyphens/>
        <w:autoSpaceDN w:val="0"/>
        <w:spacing w:after="0" w:line="240" w:lineRule="auto"/>
        <w:textAlignment w:val="baseline"/>
        <w:rPr>
          <w:rFonts w:cs="Times New Roman"/>
          <w:highlight w:val="yellow"/>
        </w:rPr>
      </w:pP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Zapłata wynagrodzenia Wykonawcy będzie dokonywana w walucie polskiej i wszystkie płatności będą dokonywane w tej walucie.</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 xml:space="preserve">Wynagrodzenie, o którym mowa w ust. 1 obejmuje wszelkie koszty związane z wykonywaniem wszystkich zadań </w:t>
      </w:r>
      <w:r>
        <w:rPr>
          <w:sz w:val="22"/>
          <w:szCs w:val="22"/>
        </w:rPr>
        <w:t>składających się na przedmiot</w:t>
      </w:r>
      <w:r w:rsidRPr="00166175">
        <w:rPr>
          <w:sz w:val="22"/>
          <w:szCs w:val="22"/>
        </w:rPr>
        <w:t xml:space="preserve"> zamówienia z uwzględnieniem podatku od towarów i usług VAT, innych opłat i podatków, opłat celnych. Wynagrodzenie obejmuje w szczególności koszty dostawy oprogramowania, instalacji i konfiguracji Systemu ZSI, szkoleń, wykonanie kompletnej dokumentacji, koszty podróży,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 xml:space="preserve">Wynagrodzenie za poszczególne Etapy Zamawiający zapłaci przelewem na podstawie faktury VAT wystawionej przez Wykonawcę po </w:t>
      </w:r>
      <w:r>
        <w:rPr>
          <w:sz w:val="22"/>
          <w:szCs w:val="22"/>
        </w:rPr>
        <w:t xml:space="preserve">podpisaniu protokołu </w:t>
      </w:r>
      <w:r w:rsidRPr="00166175">
        <w:rPr>
          <w:sz w:val="22"/>
          <w:szCs w:val="22"/>
        </w:rPr>
        <w:t xml:space="preserve">odbioru danego Etapu, w terminie </w:t>
      </w:r>
      <w:r w:rsidRPr="00E73904">
        <w:rPr>
          <w:sz w:val="22"/>
        </w:rPr>
        <w:t>do 30</w:t>
      </w:r>
      <w:r w:rsidRPr="00166175">
        <w:rPr>
          <w:sz w:val="22"/>
          <w:szCs w:val="22"/>
        </w:rPr>
        <w:t xml:space="preserve"> dni od daty jej dostarczenia, na rachunek bankowy Wykonawcy wskazany na fakturze, z zastrzeżeniem ust. 8.</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 xml:space="preserve">Za dotrzymanie terminu zapłaty uważa się złożenie przez Zamawiającego w terminie, o którym mowa odpowiednio w ust. </w:t>
      </w:r>
      <w:r w:rsidRPr="00E73904">
        <w:rPr>
          <w:sz w:val="22"/>
        </w:rPr>
        <w:t>6</w:t>
      </w:r>
      <w:r w:rsidRPr="00166175">
        <w:rPr>
          <w:sz w:val="22"/>
          <w:szCs w:val="22"/>
        </w:rPr>
        <w:t xml:space="preserve"> polecenia przelewu w banku Zamawiającego.</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Wynagrodzenie zostanie wypłacone na podstawie dostarczonego Zamawiającemu przez Wykonawcę:</w:t>
      </w:r>
    </w:p>
    <w:p w:rsidR="004074E7" w:rsidRPr="00166175" w:rsidRDefault="004074E7" w:rsidP="004074E7">
      <w:pPr>
        <w:pStyle w:val="Default"/>
        <w:widowControl/>
        <w:numPr>
          <w:ilvl w:val="0"/>
          <w:numId w:val="16"/>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oryginału prawidłowo wystawionej faktury VAT dotyczącej danego Etapu, opiewającej na kwotę wynagrodzenia dotyczącego danego Etapu;</w:t>
      </w:r>
    </w:p>
    <w:p w:rsidR="004074E7" w:rsidRPr="00166175" w:rsidRDefault="004074E7" w:rsidP="004074E7">
      <w:pPr>
        <w:pStyle w:val="Default"/>
        <w:widowControl/>
        <w:numPr>
          <w:ilvl w:val="0"/>
          <w:numId w:val="16"/>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kopii Protokołu Odbioru danego Etapu, którego dotyczy faktura, podpisanego przez Strony.</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lastRenderedPageBreak/>
        <w:t>§12.</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Warunki zmiany Umowy</w:t>
      </w:r>
    </w:p>
    <w:p w:rsidR="004074E7" w:rsidRPr="00166175" w:rsidRDefault="004074E7" w:rsidP="004074E7">
      <w:pPr>
        <w:pStyle w:val="Akapitzlist"/>
        <w:numPr>
          <w:ilvl w:val="0"/>
          <w:numId w:val="17"/>
        </w:numPr>
        <w:autoSpaceDN w:val="0"/>
        <w:spacing w:after="60"/>
        <w:contextualSpacing w:val="0"/>
        <w:jc w:val="both"/>
        <w:textAlignment w:val="baseline"/>
        <w:rPr>
          <w:sz w:val="22"/>
          <w:szCs w:val="22"/>
        </w:rPr>
      </w:pPr>
      <w:r w:rsidRPr="00166175">
        <w:rPr>
          <w:sz w:val="22"/>
          <w:szCs w:val="22"/>
        </w:rPr>
        <w:t>Zamawiający przewiduje możliwość zmiany Umowy w następującym zakresie:</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terminu realizacji przedmiotu Umowy, gdy zaistnieje przerwa w realizacji zamówienia z </w:t>
      </w:r>
      <w:r w:rsidRPr="00166175">
        <w:rPr>
          <w:rFonts w:ascii="Times New Roman" w:hAnsi="Times New Roman" w:cs="Times New Roman"/>
          <w:color w:val="auto"/>
          <w:sz w:val="22"/>
          <w:szCs w:val="22"/>
          <w:lang w:val="pl-PL"/>
        </w:rPr>
        <w:t>przyczyn niezależnych od Wykonawcy</w:t>
      </w:r>
      <w:r w:rsidRPr="00166175">
        <w:rPr>
          <w:rFonts w:ascii="Times New Roman" w:hAnsi="Times New Roman" w:cs="Times New Roman"/>
          <w:sz w:val="22"/>
          <w:szCs w:val="22"/>
          <w:lang w:val="pl-PL"/>
        </w:rPr>
        <w:t>;</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terminu realizacji przedmiotu Umowy w wypadku zajścia okoliczności, które nie były znane w chwili zawarcia Umowy</w:t>
      </w:r>
      <w:r w:rsidRPr="00166175">
        <w:rPr>
          <w:rFonts w:ascii="Times New Roman" w:hAnsi="Times New Roman" w:cs="Times New Roman"/>
          <w:sz w:val="22"/>
          <w:szCs w:val="22"/>
          <w:lang w:val="pl-PL"/>
        </w:rPr>
        <w:t>;</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zmniejszenia wynagrodzenia Wykonawcy i zmian zasad płatności tego wynagrodzenia </w:t>
      </w:r>
      <w:proofErr w:type="spellStart"/>
      <w:r w:rsidRPr="00166175">
        <w:rPr>
          <w:rFonts w:ascii="Times New Roman" w:hAnsi="Times New Roman" w:cs="Times New Roman"/>
          <w:color w:val="auto"/>
          <w:sz w:val="22"/>
          <w:szCs w:val="22"/>
          <w:lang w:val="pl-PL"/>
        </w:rPr>
        <w:t>wsytuacji</w:t>
      </w:r>
      <w:proofErr w:type="spellEnd"/>
      <w:r w:rsidRPr="00166175">
        <w:rPr>
          <w:rFonts w:ascii="Times New Roman" w:hAnsi="Times New Roman" w:cs="Times New Roman"/>
          <w:color w:val="auto"/>
          <w:sz w:val="22"/>
          <w:szCs w:val="22"/>
          <w:lang w:val="pl-PL"/>
        </w:rPr>
        <w:t xml:space="preserve">, kiedy konieczność wprowadzenia zmian wynika z okoliczności, które nie były znane w chwili zawarcia Umowy, lub zmiany te są korzystne dla Zamawiającego, </w:t>
      </w:r>
      <w:proofErr w:type="spellStart"/>
      <w:r w:rsidRPr="00166175">
        <w:rPr>
          <w:rFonts w:ascii="Times New Roman" w:hAnsi="Times New Roman" w:cs="Times New Roman"/>
          <w:color w:val="auto"/>
          <w:sz w:val="22"/>
          <w:szCs w:val="22"/>
          <w:lang w:val="pl-PL"/>
        </w:rPr>
        <w:t>wszczególności</w:t>
      </w:r>
      <w:proofErr w:type="spellEnd"/>
      <w:r w:rsidRPr="00166175">
        <w:rPr>
          <w:rFonts w:ascii="Times New Roman" w:hAnsi="Times New Roman" w:cs="Times New Roman"/>
          <w:color w:val="auto"/>
          <w:sz w:val="22"/>
          <w:szCs w:val="22"/>
          <w:lang w:val="pl-PL"/>
        </w:rPr>
        <w:t xml:space="preserve"> w przypadku zmniejszenia zakresu przedmiotu zamówienia, w razie, gdy niezbędna jest zmiana sposobu wykonania Umowy, o ile zmiana taka jest korzystna dla Zamawiającego oraz konieczna w celu prawidłowego wykonania Umowy</w:t>
      </w:r>
      <w:r w:rsidRPr="00166175">
        <w:rPr>
          <w:rFonts w:ascii="Times New Roman" w:hAnsi="Times New Roman" w:cs="Times New Roman"/>
          <w:sz w:val="22"/>
          <w:szCs w:val="22"/>
          <w:lang w:val="pl-PL"/>
        </w:rPr>
        <w:t>;</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zmian sposobu rozliczania Umowy lub dokonywania płatności na rzecz Wykonawcy na skutek zmiany zawartej przez Zamawiającego umowy o dofinansowanie </w:t>
      </w:r>
      <w:r w:rsidRPr="00E73904">
        <w:rPr>
          <w:rFonts w:ascii="Times New Roman" w:hAnsi="Times New Roman"/>
          <w:color w:val="auto"/>
          <w:sz w:val="22"/>
          <w:lang w:val="pl-PL"/>
        </w:rPr>
        <w:t xml:space="preserve">projektu </w:t>
      </w:r>
      <w:proofErr w:type="spellStart"/>
      <w:r w:rsidRPr="00E73904">
        <w:rPr>
          <w:rFonts w:ascii="Times New Roman" w:hAnsi="Times New Roman"/>
          <w:color w:val="auto"/>
          <w:sz w:val="22"/>
          <w:lang w:val="pl-PL"/>
        </w:rPr>
        <w:t>pn</w:t>
      </w:r>
      <w:proofErr w:type="spellEnd"/>
      <w:r w:rsidRPr="00E73904">
        <w:rPr>
          <w:rFonts w:ascii="Times New Roman" w:hAnsi="Times New Roman"/>
          <w:color w:val="auto"/>
          <w:sz w:val="22"/>
          <w:lang w:val="pl-PL"/>
        </w:rPr>
        <w:t>.„Modernizacja systemów informatycznych w celu zapewnienia dostępności, integracji oraz cyfryzacji nowych usług i poprawę funkcjonalności istniejących usług publicznych świadczonych drogą elektroniczną w zakresie e-zdrowia” współfinansowanego ze środków Europejskiego Funduszu Rozwoju Regionalnego w ramach Regionalnego Programu Operacyjnego Województwa Lubelskiego na lata 2014-2020 lub wytycznych dotyczących ich realizacji;</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gdy niezbędna jest zmiana sposobu wykonania Umowy, o ile zmiana taka jest korzystna dla Zamawiającego oraz konieczna w celu prawidłowego wykonania Umowy</w:t>
      </w:r>
      <w:r w:rsidRPr="00166175">
        <w:rPr>
          <w:rFonts w:ascii="Times New Roman" w:hAnsi="Times New Roman" w:cs="Times New Roman"/>
          <w:sz w:val="22"/>
          <w:szCs w:val="22"/>
          <w:lang w:val="pl-PL"/>
        </w:rPr>
        <w:t>;</w:t>
      </w:r>
    </w:p>
    <w:p w:rsidR="004074E7" w:rsidRPr="00166175" w:rsidRDefault="004074E7" w:rsidP="004074E7">
      <w:pPr>
        <w:pStyle w:val="Akapitzlist"/>
        <w:numPr>
          <w:ilvl w:val="0"/>
          <w:numId w:val="17"/>
        </w:numPr>
        <w:autoSpaceDN w:val="0"/>
        <w:spacing w:after="60"/>
        <w:contextualSpacing w:val="0"/>
        <w:jc w:val="both"/>
        <w:textAlignment w:val="baseline"/>
        <w:rPr>
          <w:sz w:val="22"/>
          <w:szCs w:val="22"/>
        </w:rPr>
      </w:pPr>
      <w:r w:rsidRPr="00166175">
        <w:rPr>
          <w:sz w:val="22"/>
          <w:szCs w:val="22"/>
        </w:rPr>
        <w:t>Zaistnienie sytuacji określonej w ust. 1 pkt 1) może stanowić podstawę do wystąpienia przez Wykonawcę do Zamawiającego o przedłużenie terminu realizacji Umowy o okres odpowiadający okresowi zaistniałej przerwy.</w:t>
      </w:r>
    </w:p>
    <w:p w:rsidR="004074E7" w:rsidRPr="006B25F0" w:rsidRDefault="004074E7" w:rsidP="004074E7">
      <w:pPr>
        <w:pStyle w:val="Akapitzlist"/>
        <w:numPr>
          <w:ilvl w:val="0"/>
          <w:numId w:val="17"/>
        </w:numPr>
        <w:autoSpaceDN w:val="0"/>
        <w:spacing w:after="60"/>
        <w:contextualSpacing w:val="0"/>
        <w:jc w:val="both"/>
        <w:textAlignment w:val="baseline"/>
        <w:rPr>
          <w:sz w:val="22"/>
          <w:szCs w:val="22"/>
        </w:rPr>
      </w:pPr>
      <w:r w:rsidRPr="006B25F0">
        <w:rPr>
          <w:sz w:val="22"/>
          <w:szCs w:val="22"/>
        </w:rPr>
        <w:t>W przypadku zmiany w trakcie realizacji umowy:</w:t>
      </w:r>
      <w:bookmarkStart w:id="1" w:name="_GoBack"/>
      <w:bookmarkEnd w:id="1"/>
    </w:p>
    <w:p w:rsidR="004074E7" w:rsidRPr="00166175" w:rsidRDefault="004074E7" w:rsidP="004074E7">
      <w:pPr>
        <w:pStyle w:val="Default"/>
        <w:widowControl/>
        <w:numPr>
          <w:ilvl w:val="0"/>
          <w:numId w:val="19"/>
        </w:numPr>
        <w:autoSpaceDN w:val="0"/>
        <w:ind w:left="709"/>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stawek</w:t>
      </w:r>
      <w:r w:rsidRPr="00166175">
        <w:rPr>
          <w:rFonts w:ascii="Times New Roman" w:hAnsi="Times New Roman" w:cs="Times New Roman"/>
          <w:color w:val="auto"/>
          <w:sz w:val="22"/>
          <w:szCs w:val="22"/>
          <w:lang w:val="pl-PL"/>
        </w:rPr>
        <w:t xml:space="preserve"> podatku od </w:t>
      </w:r>
      <w:r w:rsidRPr="00166175">
        <w:rPr>
          <w:rFonts w:ascii="Times New Roman" w:hAnsi="Times New Roman" w:cs="Times New Roman"/>
          <w:sz w:val="22"/>
          <w:szCs w:val="22"/>
          <w:lang w:val="pl-PL"/>
        </w:rPr>
        <w:t>towarów i usług, lub</w:t>
      </w:r>
    </w:p>
    <w:p w:rsidR="004074E7" w:rsidRPr="00166175" w:rsidRDefault="004074E7" w:rsidP="004074E7">
      <w:pPr>
        <w:pStyle w:val="Default"/>
        <w:widowControl/>
        <w:numPr>
          <w:ilvl w:val="0"/>
          <w:numId w:val="19"/>
        </w:numPr>
        <w:autoSpaceDN w:val="0"/>
        <w:ind w:left="709"/>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wysokości minimalnego wynagrodzenia za pracę </w:t>
      </w:r>
      <w:r w:rsidRPr="00166175">
        <w:rPr>
          <w:rFonts w:ascii="Times New Roman" w:hAnsi="Times New Roman" w:cs="Times New Roman"/>
          <w:sz w:val="22"/>
          <w:szCs w:val="22"/>
          <w:lang w:val="pl-PL"/>
        </w:rPr>
        <w:t xml:space="preserve">albo wysokości minimalnej stawki godzinowej, </w:t>
      </w:r>
      <w:r w:rsidRPr="00166175">
        <w:rPr>
          <w:rFonts w:ascii="Times New Roman" w:hAnsi="Times New Roman" w:cs="Times New Roman"/>
          <w:sz w:val="22"/>
          <w:szCs w:val="22"/>
          <w:lang w:val="pl-PL"/>
        </w:rPr>
        <w:t>ustalonych</w:t>
      </w:r>
      <w:r w:rsidRPr="00166175">
        <w:rPr>
          <w:rFonts w:ascii="Times New Roman" w:hAnsi="Times New Roman" w:cs="Times New Roman"/>
          <w:color w:val="auto"/>
          <w:sz w:val="22"/>
          <w:szCs w:val="22"/>
          <w:lang w:val="pl-PL"/>
        </w:rPr>
        <w:t xml:space="preserve"> na podstawie </w:t>
      </w:r>
      <w:r w:rsidRPr="00166175">
        <w:rPr>
          <w:rFonts w:ascii="Times New Roman" w:hAnsi="Times New Roman" w:cs="Times New Roman"/>
          <w:sz w:val="22"/>
          <w:szCs w:val="22"/>
          <w:lang w:val="pl-PL"/>
        </w:rPr>
        <w:t>przepisów</w:t>
      </w:r>
      <w:r w:rsidRPr="00166175">
        <w:rPr>
          <w:rFonts w:ascii="Times New Roman" w:hAnsi="Times New Roman" w:cs="Times New Roman"/>
          <w:color w:val="auto"/>
          <w:sz w:val="22"/>
          <w:szCs w:val="22"/>
          <w:lang w:val="pl-PL"/>
        </w:rPr>
        <w:t xml:space="preserve"> ustawy z dnia 10 października 2002 r. o minimalnym wynagrodzeniu za pracę,</w:t>
      </w:r>
      <w:r w:rsidRPr="00166175">
        <w:rPr>
          <w:rFonts w:ascii="Times New Roman" w:hAnsi="Times New Roman" w:cs="Times New Roman"/>
          <w:sz w:val="22"/>
          <w:szCs w:val="22"/>
          <w:lang w:val="pl-PL"/>
        </w:rPr>
        <w:t xml:space="preserve"> lub</w:t>
      </w:r>
    </w:p>
    <w:p w:rsidR="004074E7" w:rsidRPr="00166175" w:rsidRDefault="004074E7" w:rsidP="004074E7">
      <w:pPr>
        <w:pStyle w:val="Default"/>
        <w:widowControl/>
        <w:numPr>
          <w:ilvl w:val="0"/>
          <w:numId w:val="19"/>
        </w:numPr>
        <w:autoSpaceDN w:val="0"/>
        <w:ind w:left="709"/>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zasad podlegania ubezpieczeniom społecznym lub ubezpieczeniu zdrowotnemu lub wysokości stawki składki na ubezpieczenia społeczne lub zdrowotne,</w:t>
      </w:r>
    </w:p>
    <w:p w:rsidR="004074E7" w:rsidRPr="00166175" w:rsidRDefault="004074E7" w:rsidP="004074E7">
      <w:pPr>
        <w:pStyle w:val="Default"/>
        <w:ind w:left="709" w:hanging="284"/>
        <w:jc w:val="both"/>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jeżeli zmiany te będą miały wpływ na koszty wykonania umowy</w:t>
      </w:r>
      <w:r w:rsidRPr="00166175">
        <w:rPr>
          <w:rFonts w:ascii="Times New Roman" w:hAnsi="Times New Roman" w:cs="Times New Roman"/>
          <w:color w:val="auto"/>
          <w:sz w:val="22"/>
          <w:szCs w:val="22"/>
          <w:lang w:val="pl-PL"/>
        </w:rPr>
        <w:t xml:space="preserve"> przez Wykonawcę</w:t>
      </w:r>
      <w:r w:rsidRPr="00166175">
        <w:rPr>
          <w:rFonts w:ascii="Times New Roman" w:hAnsi="Times New Roman" w:cs="Times New Roman"/>
          <w:sz w:val="22"/>
          <w:szCs w:val="22"/>
          <w:lang w:val="pl-PL"/>
        </w:rPr>
        <w:t>, wynagrodzenie ulegnie zmianie na zasadach określonych w poniższych ustępach</w:t>
      </w:r>
      <w:r w:rsidRPr="00166175">
        <w:rPr>
          <w:rFonts w:ascii="Times New Roman" w:hAnsi="Times New Roman" w:cs="Times New Roman"/>
          <w:color w:val="auto"/>
          <w:sz w:val="22"/>
          <w:szCs w:val="22"/>
          <w:lang w:val="pl-PL"/>
        </w:rPr>
        <w:t>.</w:t>
      </w:r>
    </w:p>
    <w:p w:rsidR="004074E7" w:rsidRPr="00166175" w:rsidRDefault="004074E7" w:rsidP="004074E7">
      <w:pPr>
        <w:pStyle w:val="Textbody"/>
        <w:numPr>
          <w:ilvl w:val="0"/>
          <w:numId w:val="17"/>
        </w:numPr>
        <w:tabs>
          <w:tab w:val="left" w:pos="390"/>
        </w:tabs>
        <w:spacing w:after="0"/>
        <w:jc w:val="both"/>
        <w:rPr>
          <w:rFonts w:cs="Times New Roman"/>
          <w:sz w:val="22"/>
          <w:szCs w:val="22"/>
        </w:rPr>
      </w:pPr>
      <w:r w:rsidRPr="00166175">
        <w:rPr>
          <w:rFonts w:cs="Times New Roman"/>
          <w:sz w:val="22"/>
          <w:szCs w:val="22"/>
        </w:rPr>
        <w:t>Warunkiem wprowadzenia zmiany wynagrodzenia na skutek okoliczności wskazanych w ustępie poprzedzającym, jest przedłożenie przez jedną ze Stron drugiej Stronie pisemnego wniosku w tym przedmiocie, zawierającego co najmniej:</w:t>
      </w:r>
    </w:p>
    <w:p w:rsidR="004074E7" w:rsidRPr="00166175" w:rsidRDefault="004074E7" w:rsidP="004074E7">
      <w:pPr>
        <w:pStyle w:val="Textbody"/>
        <w:numPr>
          <w:ilvl w:val="2"/>
          <w:numId w:val="43"/>
        </w:numPr>
        <w:spacing w:after="0"/>
        <w:ind w:left="709" w:hanging="425"/>
        <w:jc w:val="both"/>
        <w:rPr>
          <w:rFonts w:cs="Times New Roman"/>
          <w:sz w:val="22"/>
          <w:szCs w:val="22"/>
        </w:rPr>
      </w:pPr>
      <w:r w:rsidRPr="00166175">
        <w:rPr>
          <w:rFonts w:cs="Times New Roman"/>
          <w:sz w:val="22"/>
          <w:szCs w:val="22"/>
        </w:rPr>
        <w:t>wskazanie przepisów, które uległy zmianie (z określeniem daty wejścia w życie zmian) oraz szczegółowe uzasadnienie wpływu tych zmian na koszty wykonania zamówienia, i dokładne określenie wysokości zmiany tych kosztów;</w:t>
      </w:r>
    </w:p>
    <w:p w:rsidR="004074E7" w:rsidRPr="00166175" w:rsidRDefault="004074E7" w:rsidP="004074E7">
      <w:pPr>
        <w:pStyle w:val="Textbody"/>
        <w:numPr>
          <w:ilvl w:val="2"/>
          <w:numId w:val="43"/>
        </w:numPr>
        <w:spacing w:after="0"/>
        <w:ind w:left="709" w:hanging="425"/>
        <w:jc w:val="both"/>
        <w:rPr>
          <w:rFonts w:cs="Times New Roman"/>
          <w:sz w:val="22"/>
          <w:szCs w:val="22"/>
        </w:rPr>
      </w:pPr>
      <w:r w:rsidRPr="00166175">
        <w:rPr>
          <w:rFonts w:cs="Times New Roman"/>
          <w:sz w:val="22"/>
          <w:szCs w:val="22"/>
        </w:rPr>
        <w:t>określenie wysokości nowego wynagrodzenia wraz z przedstawieniem szczegółowej kalkulacji kwoty, o jaką wynagrodzenie ma ulec zmianie;</w:t>
      </w:r>
    </w:p>
    <w:p w:rsidR="004074E7" w:rsidRPr="00166175" w:rsidRDefault="004074E7" w:rsidP="004074E7">
      <w:pPr>
        <w:pStyle w:val="Textbody"/>
        <w:numPr>
          <w:ilvl w:val="2"/>
          <w:numId w:val="43"/>
        </w:numPr>
        <w:spacing w:after="0"/>
        <w:ind w:left="709" w:hanging="425"/>
        <w:jc w:val="both"/>
        <w:rPr>
          <w:rFonts w:cs="Times New Roman"/>
          <w:sz w:val="22"/>
          <w:szCs w:val="22"/>
        </w:rPr>
      </w:pPr>
      <w:r w:rsidRPr="00166175">
        <w:rPr>
          <w:rFonts w:cs="Times New Roman"/>
          <w:sz w:val="22"/>
          <w:szCs w:val="22"/>
        </w:rPr>
        <w:t>wskazanie daty, od której nastąpi bądź nastąpiła zmiana kosztów realizacji przedmiotu umowy (nie wcześniejszej niż data wejścia w życie właściwych przepisów).</w:t>
      </w:r>
    </w:p>
    <w:p w:rsidR="004074E7" w:rsidRPr="00166175" w:rsidRDefault="004074E7" w:rsidP="004074E7">
      <w:pPr>
        <w:pStyle w:val="Textbody"/>
        <w:numPr>
          <w:ilvl w:val="0"/>
          <w:numId w:val="17"/>
        </w:numPr>
        <w:spacing w:after="0"/>
        <w:jc w:val="both"/>
        <w:rPr>
          <w:rFonts w:cs="Times New Roman"/>
          <w:sz w:val="22"/>
          <w:szCs w:val="22"/>
        </w:rPr>
      </w:pPr>
      <w:r w:rsidRPr="00166175">
        <w:rPr>
          <w:rFonts w:cs="Times New Roman"/>
          <w:sz w:val="22"/>
          <w:szCs w:val="22"/>
        </w:rPr>
        <w:t>Jeżeli z wnioskiem o dokonanie zmiany wynagrodzenia występuje Wykonawca, zobowiązany jest on załączyć do wniosku, o którym mowa w ustępie poprzedzającym, dokumenty uzasadniające zmianę kosztów wykonania zamówienia oraz wysokość tej zmiany, w szczególności:</w:t>
      </w:r>
    </w:p>
    <w:p w:rsidR="004074E7" w:rsidRPr="00166175" w:rsidRDefault="004074E7" w:rsidP="004074E7">
      <w:pPr>
        <w:pStyle w:val="Textbody"/>
        <w:numPr>
          <w:ilvl w:val="2"/>
          <w:numId w:val="44"/>
        </w:numPr>
        <w:spacing w:after="0"/>
        <w:ind w:left="709" w:hanging="425"/>
        <w:jc w:val="both"/>
        <w:rPr>
          <w:rFonts w:cs="Times New Roman"/>
          <w:sz w:val="22"/>
          <w:szCs w:val="22"/>
        </w:rPr>
      </w:pPr>
      <w:r w:rsidRPr="00166175">
        <w:rPr>
          <w:rFonts w:cs="Times New Roman"/>
          <w:sz w:val="22"/>
          <w:szCs w:val="22"/>
        </w:rPr>
        <w:t xml:space="preserve">pisemne zestawienie części przedmiotu umowy, do których zastosowanie znajdzie zmiana stawki podatku od towarów i usług, wraz z określeniem wynagrodzenia netto i brutto za wykonanie tej części przedmiotu umowy (tak przed, jak i po zmianie) – w przypadku przesłanki, o której mowa w </w:t>
      </w:r>
      <w:r w:rsidRPr="00166175">
        <w:rPr>
          <w:rFonts w:cs="Times New Roman"/>
          <w:sz w:val="22"/>
          <w:szCs w:val="22"/>
        </w:rPr>
        <w:lastRenderedPageBreak/>
        <w:t xml:space="preserve">ust. </w:t>
      </w:r>
      <w:r>
        <w:rPr>
          <w:rFonts w:cs="Times New Roman"/>
          <w:sz w:val="22"/>
          <w:szCs w:val="22"/>
        </w:rPr>
        <w:t>4</w:t>
      </w:r>
      <w:r w:rsidRPr="00166175">
        <w:rPr>
          <w:rFonts w:cs="Times New Roman"/>
          <w:sz w:val="22"/>
          <w:szCs w:val="22"/>
        </w:rPr>
        <w:t xml:space="preserve"> pkt 1;</w:t>
      </w:r>
    </w:p>
    <w:p w:rsidR="004074E7" w:rsidRPr="00166175" w:rsidRDefault="004074E7" w:rsidP="004074E7">
      <w:pPr>
        <w:pStyle w:val="Textbody"/>
        <w:numPr>
          <w:ilvl w:val="2"/>
          <w:numId w:val="44"/>
        </w:numPr>
        <w:spacing w:after="0"/>
        <w:ind w:left="709" w:hanging="425"/>
        <w:jc w:val="both"/>
        <w:rPr>
          <w:rFonts w:cs="Times New Roman"/>
          <w:sz w:val="22"/>
          <w:szCs w:val="22"/>
        </w:rPr>
      </w:pPr>
      <w:r w:rsidRPr="00166175">
        <w:rPr>
          <w:rFonts w:cs="Times New Roman"/>
          <w:sz w:val="22"/>
          <w:szCs w:val="22"/>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w:t>
      </w:r>
      <w:r>
        <w:rPr>
          <w:rFonts w:cs="Times New Roman"/>
          <w:sz w:val="22"/>
          <w:szCs w:val="22"/>
        </w:rPr>
        <w:t>zesłanki, o której mowa w ust. 4</w:t>
      </w:r>
      <w:r w:rsidRPr="00166175">
        <w:rPr>
          <w:rFonts w:cs="Times New Roman"/>
          <w:sz w:val="22"/>
          <w:szCs w:val="22"/>
        </w:rPr>
        <w:t xml:space="preserve"> pkt 2;</w:t>
      </w:r>
    </w:p>
    <w:p w:rsidR="004074E7" w:rsidRPr="00166175" w:rsidRDefault="004074E7" w:rsidP="004074E7">
      <w:pPr>
        <w:pStyle w:val="Textbody"/>
        <w:numPr>
          <w:ilvl w:val="2"/>
          <w:numId w:val="44"/>
        </w:numPr>
        <w:spacing w:after="0"/>
        <w:ind w:left="709" w:hanging="425"/>
        <w:jc w:val="both"/>
        <w:rPr>
          <w:rFonts w:cs="Times New Roman"/>
          <w:sz w:val="22"/>
          <w:szCs w:val="22"/>
        </w:rPr>
      </w:pPr>
      <w:r w:rsidRPr="00166175">
        <w:rPr>
          <w:rFonts w:cs="Times New Roman"/>
          <w:sz w:val="22"/>
          <w:szCs w:val="22"/>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2" w:name="_GoBack2"/>
      <w:bookmarkEnd w:id="2"/>
      <w:r w:rsidRPr="00166175">
        <w:rPr>
          <w:rFonts w:cs="Times New Roman"/>
          <w:sz w:val="22"/>
          <w:szCs w:val="22"/>
        </w:rPr>
        <w:t xml:space="preserve">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Pr>
          <w:rFonts w:cs="Times New Roman"/>
          <w:sz w:val="22"/>
          <w:szCs w:val="22"/>
        </w:rPr>
        <w:t>4</w:t>
      </w:r>
      <w:r w:rsidRPr="00166175">
        <w:rPr>
          <w:rFonts w:cs="Times New Roman"/>
          <w:sz w:val="22"/>
          <w:szCs w:val="22"/>
        </w:rPr>
        <w:t xml:space="preserve"> pkt 3.</w:t>
      </w:r>
    </w:p>
    <w:p w:rsidR="004074E7" w:rsidRDefault="004074E7" w:rsidP="004074E7">
      <w:pPr>
        <w:pStyle w:val="Textbody"/>
        <w:numPr>
          <w:ilvl w:val="0"/>
          <w:numId w:val="17"/>
        </w:numPr>
        <w:spacing w:after="0"/>
        <w:jc w:val="both"/>
        <w:rPr>
          <w:rFonts w:cs="Times New Roman"/>
          <w:sz w:val="22"/>
          <w:szCs w:val="22"/>
        </w:rPr>
      </w:pPr>
      <w:r w:rsidRPr="00166175">
        <w:rPr>
          <w:rFonts w:cs="Times New Roman"/>
          <w:sz w:val="22"/>
          <w:szCs w:val="22"/>
        </w:rPr>
        <w:t xml:space="preserve">Jeżeli z wnioskiem o dokonanie zmiany wynagrodzenia występuje Zamawiający, jest on uprawniony do żądania od Wykonawcy przedstawienia dokumentów, z których będzie wynikać, w jakim zakresie okoliczności, o których mowa w ust. </w:t>
      </w:r>
      <w:r>
        <w:rPr>
          <w:rFonts w:cs="Times New Roman"/>
          <w:sz w:val="22"/>
          <w:szCs w:val="22"/>
        </w:rPr>
        <w:t>4</w:t>
      </w:r>
      <w:r w:rsidRPr="00166175">
        <w:rPr>
          <w:rFonts w:cs="Times New Roman"/>
          <w:sz w:val="22"/>
          <w:szCs w:val="22"/>
        </w:rPr>
        <w:t>, mają wpływ na koszty wykonania zamówienia, w tym przedłożenia odpowiednich zestawień, o których mowa w ust. 7,</w:t>
      </w:r>
      <w:bookmarkStart w:id="3" w:name="_GoBack11"/>
      <w:bookmarkEnd w:id="3"/>
      <w:r w:rsidRPr="00166175">
        <w:rPr>
          <w:rFonts w:cs="Times New Roman"/>
          <w:sz w:val="22"/>
          <w:szCs w:val="22"/>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 xml:space="preserve">W przypadku przesłanki, o której mowa w ust. </w:t>
      </w:r>
      <w:r>
        <w:rPr>
          <w:rFonts w:cs="Times New Roman"/>
          <w:sz w:val="22"/>
          <w:szCs w:val="22"/>
        </w:rPr>
        <w:t>4</w:t>
      </w:r>
      <w:r w:rsidRPr="006B25F0">
        <w:rPr>
          <w:rFonts w:cs="Times New Roman"/>
          <w:sz w:val="22"/>
          <w:szCs w:val="22"/>
        </w:rPr>
        <w:t xml:space="preserve"> pkt 1, zmianie nie ulegnie wynagrodzenie netto, natomiast wynagrodzenie brutto ulegnie zmianie o kwotę wynikającą ze zmiany stawki podatku od towarów i usług. Zmiana będzie odnosić się wyłącznie do części przedmiotu umowy zrealizowanego od dnia, od którego zmianie uległ bądź ulegnie koszt realizacji przedmiotu umowy (nie wcześniej niż od daty wejścia w życie właściwych przepisów) oraz wyłącznie do części przedmiotu umowy, do którego zastosowanie znajdzie zmiana stawki podatku od towarów i usług.</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W przypadku prz</w:t>
      </w:r>
      <w:r>
        <w:rPr>
          <w:rFonts w:cs="Times New Roman"/>
          <w:sz w:val="22"/>
          <w:szCs w:val="22"/>
        </w:rPr>
        <w:t>esłanek, o których mowa w ust. 4</w:t>
      </w:r>
      <w:r w:rsidRPr="006B25F0">
        <w:rPr>
          <w:rFonts w:cs="Times New Roman"/>
          <w:sz w:val="22"/>
          <w:szCs w:val="22"/>
        </w:rPr>
        <w:t xml:space="preserve"> pkt 2-3, zmianie ulegnie wyłącznie wynagrodzenie należne za wykonanie tych części przedmiotu umowy, w odniesieniu do których nastąpiła zmiana kosztów Wykonawcy w związku z wejściem w życie przepisów odpowiednio zmieniających wysokość minimalnego wynagrodzenia za pracę albo wysokości minimalnej stawki godzinowej lub zmieniających zasady podlegania ubezpieczeniom społecznym lub ubezpieczeniu zdrowotnemu, lub wysokości stawek składek na ubezpieczenia społeczne lub zdrowotne, od dnia, od którego zmianie uległ bądź ulegnie koszt realizacji przedmiotu umowy (nie wcześniej niż od daty wejścia w życie właściwych przepisów).</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W przypadku p</w:t>
      </w:r>
      <w:r>
        <w:rPr>
          <w:rFonts w:cs="Times New Roman"/>
          <w:sz w:val="22"/>
          <w:szCs w:val="22"/>
        </w:rPr>
        <w:t>rzesłanki, o której mowa w ust.4</w:t>
      </w:r>
      <w:r w:rsidRPr="006B25F0">
        <w:rPr>
          <w:rFonts w:cs="Times New Roman"/>
          <w:sz w:val="22"/>
          <w:szCs w:val="22"/>
        </w:rPr>
        <w:t>5 pkt 2, wynagrodzenie Wykonawcy ulegnie zmianie o kwotę odpowiadającą wzrostowi kosztu Wykonawcy w związku ze zwiększeniem wysokości wynagrodzeń pracowników wykonujących przedmiot umowy, do wysokości nowej stawki minimalnego wynagrodzenia za pracę albo wysokości nowej minimalnej stawki godzinowej,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W przypadku pr</w:t>
      </w:r>
      <w:r>
        <w:rPr>
          <w:rFonts w:cs="Times New Roman"/>
          <w:sz w:val="22"/>
          <w:szCs w:val="22"/>
        </w:rPr>
        <w:t>zesłanki, o której mowa w ust. 4</w:t>
      </w:r>
      <w:r w:rsidRPr="006B25F0">
        <w:rPr>
          <w:rFonts w:cs="Times New Roman"/>
          <w:sz w:val="22"/>
          <w:szCs w:val="22"/>
        </w:rPr>
        <w:t xml:space="preserve"> pkt 3, wynagrodzenie Wykonawcy ulegnie zmianie o kwotę odpowiadającą zmianie kosztu Wykonawcy ponoszonego w związku z wypłatą wynagrodzenia osobom wykonujący przedmiot umowy, podlegającym obowiązkowym ubezpieczeniom społecznym oraz ubezpieczeniu zdrowotnemu. Kwota odpowiadająca zmianie kosztu Wykonawcy będzie odnosić się wyłącznie do części wynagrodzenia osób, o których mowa w zdaniu poprzedzającym, odpowiadającej zakresowi, w jakim wykonują oni prace bezpośrednio związane z realizacją przedmiotu umowy.</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 xml:space="preserve">Strona, której przedłożono wniosek w przedmiocie zmiany wynagrodzenia z powodu </w:t>
      </w:r>
      <w:r>
        <w:rPr>
          <w:rFonts w:cs="Times New Roman"/>
          <w:sz w:val="22"/>
          <w:szCs w:val="22"/>
        </w:rPr>
        <w:t>okoliczności wskazanych w ust. 4</w:t>
      </w:r>
      <w:r w:rsidRPr="006B25F0">
        <w:rPr>
          <w:rFonts w:cs="Times New Roman"/>
          <w:sz w:val="22"/>
          <w:szCs w:val="22"/>
        </w:rPr>
        <w:t xml:space="preserve">, ma prawo odmowy wyrażenia zgody na proponowaną zmianę, odpowiednio w </w:t>
      </w:r>
      <w:r w:rsidRPr="006B25F0">
        <w:rPr>
          <w:rFonts w:cs="Times New Roman"/>
          <w:sz w:val="22"/>
          <w:szCs w:val="22"/>
        </w:rPr>
        <w:lastRenderedPageBreak/>
        <w:t xml:space="preserve">całości lub części, wyłącznie jeżeli Strona wnioskująca nie wykazała w sposób wskazany w ustępach powyższych wysokości zmiany kosztów realizacji umowy, w szczególności zaś gdy zmiana przepisów w zakresie wskazanym w ust. </w:t>
      </w:r>
      <w:r>
        <w:rPr>
          <w:rFonts w:cs="Times New Roman"/>
          <w:sz w:val="22"/>
          <w:szCs w:val="22"/>
        </w:rPr>
        <w:t>4</w:t>
      </w:r>
      <w:r w:rsidRPr="006B25F0">
        <w:rPr>
          <w:rFonts w:cs="Times New Roman"/>
          <w:sz w:val="22"/>
          <w:szCs w:val="22"/>
        </w:rPr>
        <w:t xml:space="preserve"> nie ma wpływu na zmianę kosztów realizacji umowy.</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 xml:space="preserve">Strona, która otrzymała od drugiej Strony wniosek w przedmiocie zmiany wynagrodzenia z powodu okoliczności wskazanych w ust. </w:t>
      </w:r>
      <w:r>
        <w:rPr>
          <w:rFonts w:cs="Times New Roman"/>
          <w:sz w:val="22"/>
          <w:szCs w:val="22"/>
        </w:rPr>
        <w:t>4</w:t>
      </w:r>
      <w:r w:rsidRPr="006B25F0">
        <w:rPr>
          <w:rFonts w:cs="Times New Roman"/>
          <w:sz w:val="22"/>
          <w:szCs w:val="22"/>
        </w:rPr>
        <w:t>,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rsidR="004074E7" w:rsidRPr="006B25F0"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w:t>
      </w:r>
      <w:r>
        <w:rPr>
          <w:rFonts w:cs="Times New Roman"/>
          <w:sz w:val="22"/>
          <w:szCs w:val="22"/>
        </w:rPr>
        <w:t>zi na wniosek, zgodnie z ust. 13</w:t>
      </w:r>
      <w:r w:rsidRPr="006B25F0">
        <w:rPr>
          <w:rFonts w:cs="Times New Roman"/>
          <w:sz w:val="22"/>
          <w:szCs w:val="22"/>
        </w:rPr>
        <w:t>.</w:t>
      </w:r>
    </w:p>
    <w:p w:rsidR="004074E7" w:rsidRPr="00166175" w:rsidRDefault="004074E7" w:rsidP="00BF47B9">
      <w:pPr>
        <w:pStyle w:val="Default"/>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§13</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Kary umowne</w:t>
      </w:r>
    </w:p>
    <w:p w:rsidR="004074E7" w:rsidRPr="00166175" w:rsidRDefault="004074E7" w:rsidP="004074E7">
      <w:pPr>
        <w:pStyle w:val="Akapitzlist"/>
        <w:numPr>
          <w:ilvl w:val="0"/>
          <w:numId w:val="20"/>
        </w:numPr>
        <w:autoSpaceDN w:val="0"/>
        <w:spacing w:after="60"/>
        <w:contextualSpacing w:val="0"/>
        <w:jc w:val="both"/>
        <w:textAlignment w:val="baseline"/>
        <w:rPr>
          <w:sz w:val="22"/>
          <w:szCs w:val="22"/>
        </w:rPr>
      </w:pPr>
      <w:r w:rsidRPr="00166175">
        <w:rPr>
          <w:sz w:val="22"/>
          <w:szCs w:val="22"/>
        </w:rPr>
        <w:t>Wykonawca zapłaci Zamawiającemu kary umowne, które będą naliczane w następujących okolicznościach i wysokościach:</w:t>
      </w:r>
    </w:p>
    <w:p w:rsidR="004074E7" w:rsidRPr="00166175" w:rsidRDefault="004074E7" w:rsidP="004074E7">
      <w:pPr>
        <w:pStyle w:val="Default"/>
        <w:widowControl/>
        <w:numPr>
          <w:ilvl w:val="0"/>
          <w:numId w:val="21"/>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z tytułu </w:t>
      </w:r>
      <w:r w:rsidRPr="00E73904">
        <w:rPr>
          <w:rFonts w:ascii="Times New Roman" w:hAnsi="Times New Roman"/>
          <w:color w:val="auto"/>
          <w:sz w:val="22"/>
          <w:lang w:val="pl-PL"/>
        </w:rPr>
        <w:t>opóźnienia z</w:t>
      </w:r>
      <w:r w:rsidRPr="00166175">
        <w:rPr>
          <w:rFonts w:ascii="Times New Roman" w:hAnsi="Times New Roman" w:cs="Times New Roman"/>
          <w:color w:val="auto"/>
          <w:sz w:val="22"/>
          <w:szCs w:val="22"/>
          <w:lang w:val="pl-PL"/>
        </w:rPr>
        <w:t xml:space="preserve"> przyczyn leżących po stronie Wykonawcy w realizacji któregokolwiek Etapu Umowy – w wysokości 0,1 % wartości wynagrodzenia</w:t>
      </w:r>
      <w:r w:rsidRPr="00E73904">
        <w:rPr>
          <w:rFonts w:ascii="Times New Roman" w:hAnsi="Times New Roman"/>
          <w:color w:val="auto"/>
          <w:sz w:val="22"/>
          <w:lang w:val="pl-PL"/>
        </w:rPr>
        <w:t xml:space="preserve"> brutto za</w:t>
      </w:r>
      <w:r w:rsidRPr="00166175">
        <w:rPr>
          <w:rFonts w:ascii="Times New Roman" w:hAnsi="Times New Roman" w:cs="Times New Roman"/>
          <w:color w:val="auto"/>
          <w:sz w:val="22"/>
          <w:szCs w:val="22"/>
          <w:lang w:val="pl-PL"/>
        </w:rPr>
        <w:t xml:space="preserve"> wykonanie tego Etapu Umowy, za każdy rozpoczęty dzień roboczy opóźnienia z winy Wykonawcy</w:t>
      </w:r>
      <w:r w:rsidRPr="00E73904">
        <w:rPr>
          <w:rFonts w:ascii="Times New Roman" w:hAnsi="Times New Roman" w:cs="Times New Roman"/>
          <w:color w:val="auto"/>
          <w:sz w:val="22"/>
          <w:szCs w:val="22"/>
          <w:lang w:val="pl-PL"/>
        </w:rPr>
        <w:t>;</w:t>
      </w:r>
    </w:p>
    <w:p w:rsidR="004074E7" w:rsidRPr="00166175" w:rsidRDefault="004074E7" w:rsidP="004074E7">
      <w:pPr>
        <w:pStyle w:val="Default"/>
        <w:widowControl/>
        <w:numPr>
          <w:ilvl w:val="0"/>
          <w:numId w:val="21"/>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 tytułu</w:t>
      </w:r>
      <w:r w:rsidRPr="00E73904">
        <w:rPr>
          <w:rFonts w:ascii="Times New Roman" w:hAnsi="Times New Roman"/>
          <w:color w:val="auto"/>
          <w:sz w:val="22"/>
          <w:lang w:val="pl-PL"/>
        </w:rPr>
        <w:t xml:space="preserve"> </w:t>
      </w:r>
      <w:bookmarkStart w:id="4" w:name="_Hlk535843826"/>
      <w:r w:rsidRPr="00E73904">
        <w:rPr>
          <w:rFonts w:ascii="Times New Roman" w:hAnsi="Times New Roman"/>
          <w:color w:val="auto"/>
          <w:sz w:val="22"/>
          <w:lang w:val="pl-PL"/>
        </w:rPr>
        <w:t>opóźnienia z</w:t>
      </w:r>
      <w:r w:rsidRPr="00166175">
        <w:rPr>
          <w:rFonts w:ascii="Times New Roman" w:hAnsi="Times New Roman" w:cs="Times New Roman"/>
          <w:color w:val="auto"/>
          <w:sz w:val="22"/>
          <w:szCs w:val="22"/>
          <w:lang w:val="pl-PL"/>
        </w:rPr>
        <w:t xml:space="preserve"> przyczyn leżących po stronie Wykonawcy </w:t>
      </w:r>
      <w:bookmarkEnd w:id="4"/>
      <w:r w:rsidRPr="00166175">
        <w:rPr>
          <w:rFonts w:ascii="Times New Roman" w:hAnsi="Times New Roman" w:cs="Times New Roman"/>
          <w:color w:val="auto"/>
          <w:sz w:val="22"/>
          <w:szCs w:val="22"/>
          <w:lang w:val="pl-PL"/>
        </w:rPr>
        <w:t xml:space="preserve">w usunięciu awarii, w wysokości 0,05% łącznego wynagrodzenia </w:t>
      </w:r>
      <w:r w:rsidRPr="00E73904">
        <w:rPr>
          <w:rFonts w:ascii="Times New Roman" w:hAnsi="Times New Roman"/>
          <w:color w:val="auto"/>
          <w:sz w:val="22"/>
          <w:lang w:val="pl-PL"/>
        </w:rPr>
        <w:t>brutto</w:t>
      </w:r>
      <w:r w:rsidRPr="00166175">
        <w:rPr>
          <w:rFonts w:ascii="Times New Roman" w:hAnsi="Times New Roman" w:cs="Times New Roman"/>
          <w:color w:val="auto"/>
          <w:sz w:val="22"/>
          <w:szCs w:val="22"/>
          <w:lang w:val="pl-PL"/>
        </w:rPr>
        <w:t xml:space="preserve"> za wykonanie przedmiotu Umowy, za każdy rozpoczęty dzień roboczy opóźnienia, liczony od godziny/dnia wyznaczonego na usunięcie </w:t>
      </w:r>
      <w:ins w:id="5" w:author="Bazylko Arkadiusz" w:date="2019-01-21T14:22:00Z">
        <w:r w:rsidR="00F77544">
          <w:rPr>
            <w:rFonts w:ascii="Times New Roman" w:hAnsi="Times New Roman" w:cs="Times New Roman"/>
            <w:color w:val="auto"/>
            <w:sz w:val="22"/>
            <w:szCs w:val="22"/>
            <w:lang w:val="pl-PL"/>
          </w:rPr>
          <w:t>A</w:t>
        </w:r>
      </w:ins>
      <w:del w:id="6" w:author="Bazylko Arkadiusz" w:date="2019-01-21T14:22:00Z">
        <w:r w:rsidRPr="00166175" w:rsidDel="00F77544">
          <w:rPr>
            <w:rFonts w:ascii="Times New Roman" w:hAnsi="Times New Roman" w:cs="Times New Roman"/>
            <w:color w:val="auto"/>
            <w:sz w:val="22"/>
            <w:szCs w:val="22"/>
            <w:lang w:val="pl-PL"/>
          </w:rPr>
          <w:delText>a</w:delText>
        </w:r>
      </w:del>
      <w:r w:rsidRPr="00166175">
        <w:rPr>
          <w:rFonts w:ascii="Times New Roman" w:hAnsi="Times New Roman" w:cs="Times New Roman"/>
          <w:color w:val="auto"/>
          <w:sz w:val="22"/>
          <w:szCs w:val="22"/>
          <w:lang w:val="pl-PL"/>
        </w:rPr>
        <w:t>warii</w:t>
      </w:r>
      <w:r w:rsidRPr="00E73904">
        <w:rPr>
          <w:rFonts w:ascii="Times New Roman" w:hAnsi="Times New Roman"/>
          <w:color w:val="auto"/>
          <w:sz w:val="22"/>
          <w:lang w:val="pl-PL"/>
        </w:rPr>
        <w:t>;</w:t>
      </w:r>
    </w:p>
    <w:p w:rsidR="004074E7" w:rsidRPr="00166175" w:rsidRDefault="004074E7" w:rsidP="004074E7">
      <w:pPr>
        <w:pStyle w:val="Default"/>
        <w:widowControl/>
        <w:numPr>
          <w:ilvl w:val="0"/>
          <w:numId w:val="21"/>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za odstąpienie Wykonawcy od Umowy z przyczyn leżących po jego stronie – karę w wysokości 20% łącznego wynagrodzenia </w:t>
      </w:r>
      <w:r w:rsidRPr="00E73904">
        <w:rPr>
          <w:rFonts w:ascii="Times New Roman" w:hAnsi="Times New Roman"/>
          <w:color w:val="auto"/>
          <w:sz w:val="22"/>
          <w:lang w:val="pl-PL"/>
        </w:rPr>
        <w:t xml:space="preserve">brutto </w:t>
      </w:r>
      <w:r w:rsidRPr="00166175">
        <w:rPr>
          <w:rFonts w:ascii="Times New Roman" w:hAnsi="Times New Roman" w:cs="Times New Roman"/>
          <w:color w:val="auto"/>
          <w:sz w:val="22"/>
          <w:szCs w:val="22"/>
          <w:lang w:val="pl-PL"/>
        </w:rPr>
        <w:t>, o którym mowa w § 11 ust. 1</w:t>
      </w:r>
      <w:r w:rsidRPr="00E73904">
        <w:rPr>
          <w:rFonts w:ascii="Times New Roman" w:hAnsi="Times New Roman"/>
          <w:color w:val="auto"/>
          <w:sz w:val="22"/>
          <w:lang w:val="pl-PL"/>
        </w:rPr>
        <w:t>;</w:t>
      </w:r>
    </w:p>
    <w:p w:rsidR="004074E7" w:rsidRPr="00166175" w:rsidRDefault="004074E7" w:rsidP="004074E7">
      <w:pPr>
        <w:pStyle w:val="Default"/>
        <w:widowControl/>
        <w:numPr>
          <w:ilvl w:val="0"/>
          <w:numId w:val="21"/>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za odstąpienie Zamawiającego od Umowy z przyczyn leżących po stronie Wykonawcy – karę w wysokości 20% łącznego wynagrodzenia netto, o którym mowa w § 11 ust. 1.</w:t>
      </w:r>
    </w:p>
    <w:p w:rsidR="004074E7" w:rsidRPr="00166175" w:rsidRDefault="004074E7" w:rsidP="004074E7">
      <w:pPr>
        <w:pStyle w:val="Akapitzlist"/>
        <w:numPr>
          <w:ilvl w:val="0"/>
          <w:numId w:val="20"/>
        </w:numPr>
        <w:autoSpaceDN w:val="0"/>
        <w:spacing w:after="60"/>
        <w:contextualSpacing w:val="0"/>
        <w:jc w:val="both"/>
        <w:textAlignment w:val="baseline"/>
        <w:rPr>
          <w:sz w:val="22"/>
          <w:szCs w:val="22"/>
        </w:rPr>
      </w:pPr>
      <w:r w:rsidRPr="00166175">
        <w:rPr>
          <w:sz w:val="22"/>
          <w:szCs w:val="22"/>
        </w:rPr>
        <w:t xml:space="preserve">Kary umowne zastrzeżone na rzecz Zamawiającego w ust. 1 pkt 1 i pkt 2 mogą być dochodzone z każdego tytułu odrębnie i nie podlegają łączeniu. Łączna wysokość nałożonych na Wykonawcę kar umownych </w:t>
      </w:r>
      <w:r>
        <w:rPr>
          <w:sz w:val="22"/>
          <w:szCs w:val="22"/>
        </w:rPr>
        <w:t>z</w:t>
      </w:r>
      <w:r w:rsidRPr="00166175">
        <w:rPr>
          <w:sz w:val="22"/>
          <w:szCs w:val="22"/>
        </w:rPr>
        <w:t xml:space="preserve"> ust. 1 pkt 1 i pkt 2 nie może przekraczać 20% wynagrodzenia </w:t>
      </w:r>
      <w:r w:rsidRPr="00E73904">
        <w:rPr>
          <w:sz w:val="22"/>
        </w:rPr>
        <w:t>brutto</w:t>
      </w:r>
      <w:r w:rsidRPr="00166175">
        <w:rPr>
          <w:sz w:val="22"/>
          <w:szCs w:val="22"/>
        </w:rPr>
        <w:t>, o którym mowa w §11 ust.1.</w:t>
      </w:r>
    </w:p>
    <w:p w:rsidR="004074E7" w:rsidRPr="00166175" w:rsidRDefault="004074E7" w:rsidP="004074E7">
      <w:pPr>
        <w:pStyle w:val="Akapitzlist"/>
        <w:numPr>
          <w:ilvl w:val="0"/>
          <w:numId w:val="20"/>
        </w:numPr>
        <w:autoSpaceDN w:val="0"/>
        <w:spacing w:after="60"/>
        <w:contextualSpacing w:val="0"/>
        <w:jc w:val="both"/>
        <w:textAlignment w:val="baseline"/>
        <w:rPr>
          <w:sz w:val="22"/>
          <w:szCs w:val="22"/>
        </w:rPr>
      </w:pPr>
      <w:r w:rsidRPr="00166175">
        <w:rPr>
          <w:sz w:val="22"/>
          <w:szCs w:val="22"/>
        </w:rPr>
        <w:t xml:space="preserve">W przypadku, gdy szkoda przewyższy wartość kar umownych, każda ze Stron może żądać odszkodowania przenoszącego </w:t>
      </w:r>
      <w:r>
        <w:rPr>
          <w:sz w:val="22"/>
          <w:szCs w:val="22"/>
        </w:rPr>
        <w:t>wysokość zastrzeżonych</w:t>
      </w:r>
      <w:r w:rsidRPr="00166175">
        <w:rPr>
          <w:sz w:val="22"/>
          <w:szCs w:val="22"/>
        </w:rPr>
        <w:t xml:space="preserve"> kar umownych na zasadach ogólnych, z zastrzeżeniem, że łączna odpowiedzialność odszkodowawcza Wykonawcy wynikająca z Umowy ograniczona jest do 100% wynagrodzenia </w:t>
      </w:r>
      <w:r w:rsidRPr="00E73904">
        <w:rPr>
          <w:sz w:val="22"/>
        </w:rPr>
        <w:t>brutto</w:t>
      </w:r>
      <w:r w:rsidRPr="00166175">
        <w:rPr>
          <w:sz w:val="22"/>
          <w:szCs w:val="22"/>
        </w:rPr>
        <w:t>, o którym mowa w §11 ust.1</w:t>
      </w:r>
    </w:p>
    <w:p w:rsidR="004074E7" w:rsidRPr="00166175" w:rsidRDefault="004074E7" w:rsidP="004074E7">
      <w:pPr>
        <w:pStyle w:val="Akapitzlist"/>
        <w:numPr>
          <w:ilvl w:val="0"/>
          <w:numId w:val="20"/>
        </w:numPr>
        <w:autoSpaceDN w:val="0"/>
        <w:spacing w:after="60"/>
        <w:contextualSpacing w:val="0"/>
        <w:jc w:val="both"/>
        <w:textAlignment w:val="baseline"/>
        <w:rPr>
          <w:sz w:val="22"/>
          <w:szCs w:val="22"/>
        </w:rPr>
      </w:pPr>
      <w:r w:rsidRPr="00166175">
        <w:rPr>
          <w:sz w:val="22"/>
          <w:szCs w:val="22"/>
        </w:rPr>
        <w:t>Odpowiedzialność Stron z tytułu nienależytego wykonania lub nie wykonania Umowy wyłączają jedynie zdarzenia losowe związane z działaniem siły wyższej.</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§14</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Odstąpienie od Umowy</w:t>
      </w:r>
    </w:p>
    <w:p w:rsidR="004074E7" w:rsidRPr="00076647" w:rsidRDefault="004074E7" w:rsidP="004074E7">
      <w:pPr>
        <w:pStyle w:val="Akapitzlist"/>
        <w:numPr>
          <w:ilvl w:val="0"/>
          <w:numId w:val="37"/>
        </w:numPr>
        <w:autoSpaceDN w:val="0"/>
        <w:spacing w:after="60"/>
        <w:contextualSpacing w:val="0"/>
        <w:jc w:val="both"/>
        <w:textAlignment w:val="baseline"/>
      </w:pPr>
      <w:r w:rsidRPr="00076647">
        <w:t>Zamawiającemu przysługuje prawo odstąpienia od umowy  w następujących okolicznościach:</w:t>
      </w:r>
    </w:p>
    <w:p w:rsidR="004074E7" w:rsidRPr="00166175" w:rsidRDefault="004074E7" w:rsidP="004074E7">
      <w:pPr>
        <w:pStyle w:val="Default"/>
        <w:widowControl/>
        <w:numPr>
          <w:ilvl w:val="0"/>
          <w:numId w:val="22"/>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Wykonawca jest w zwłoce z realizacją prac  dotyczących etapu : I, II, III, IV, V, VI, VII, VIII, o okres dłuższy niż 30 dni, pod warunkiem wcześniejszego wysłania wezwania do wykonania z terminem nie krótszym niż 14 dni;</w:t>
      </w:r>
    </w:p>
    <w:p w:rsidR="004074E7" w:rsidRPr="00166175" w:rsidRDefault="004074E7" w:rsidP="004074E7">
      <w:pPr>
        <w:pStyle w:val="Default"/>
        <w:widowControl/>
        <w:numPr>
          <w:ilvl w:val="0"/>
          <w:numId w:val="22"/>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Utraty środków pochodzących z budżetu UE na realizację niniejszego zamówienia;</w:t>
      </w:r>
    </w:p>
    <w:p w:rsidR="004074E7" w:rsidRPr="00166175" w:rsidRDefault="004074E7" w:rsidP="004074E7">
      <w:pPr>
        <w:pStyle w:val="Default"/>
        <w:widowControl/>
        <w:numPr>
          <w:ilvl w:val="0"/>
          <w:numId w:val="22"/>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Na skutek zaistnienia okoliczności o których mowa w art. 145  </w:t>
      </w:r>
      <w:proofErr w:type="spellStart"/>
      <w:r w:rsidRPr="00166175">
        <w:rPr>
          <w:rFonts w:ascii="Times New Roman" w:hAnsi="Times New Roman" w:cs="Times New Roman"/>
          <w:color w:val="auto"/>
          <w:sz w:val="22"/>
          <w:szCs w:val="22"/>
          <w:lang w:val="pl-PL"/>
        </w:rPr>
        <w:t>Pzp</w:t>
      </w:r>
      <w:proofErr w:type="spellEnd"/>
      <w:r w:rsidRPr="00166175">
        <w:rPr>
          <w:rFonts w:ascii="Times New Roman" w:hAnsi="Times New Roman" w:cs="Times New Roman"/>
          <w:color w:val="auto"/>
          <w:sz w:val="22"/>
          <w:szCs w:val="22"/>
          <w:lang w:val="pl-PL"/>
        </w:rPr>
        <w:t>.</w:t>
      </w:r>
    </w:p>
    <w:p w:rsidR="004074E7" w:rsidRPr="00076647" w:rsidRDefault="004074E7" w:rsidP="004074E7">
      <w:pPr>
        <w:pStyle w:val="Akapitzlist"/>
        <w:numPr>
          <w:ilvl w:val="0"/>
          <w:numId w:val="37"/>
        </w:numPr>
        <w:autoSpaceDN w:val="0"/>
        <w:spacing w:after="60"/>
        <w:contextualSpacing w:val="0"/>
        <w:jc w:val="both"/>
        <w:textAlignment w:val="baseline"/>
      </w:pPr>
      <w:r w:rsidRPr="00076647">
        <w:t>Niezależnie od przypadków określonych powyżej Zamawiający może odstąpić od Umowy w przypadku utraty środków pochodzących z budżetu Unii Europejskiej na realizację niniejszego zamówienia w terminie 14 dni od dnia powzięcia informacji o utracie środków, o których mowa.</w:t>
      </w:r>
    </w:p>
    <w:p w:rsidR="004074E7" w:rsidRPr="00076647" w:rsidRDefault="004074E7" w:rsidP="004074E7">
      <w:pPr>
        <w:pStyle w:val="Akapitzlist"/>
        <w:numPr>
          <w:ilvl w:val="0"/>
          <w:numId w:val="37"/>
        </w:numPr>
        <w:autoSpaceDN w:val="0"/>
        <w:spacing w:after="60"/>
        <w:contextualSpacing w:val="0"/>
        <w:jc w:val="both"/>
        <w:textAlignment w:val="baseline"/>
      </w:pPr>
      <w:r>
        <w:lastRenderedPageBreak/>
        <w:t>Z zastrzeżeniem ust. 4 poniżej, w</w:t>
      </w:r>
      <w:r w:rsidRPr="00223BFD">
        <w:t xml:space="preserve">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w:t>
      </w:r>
      <w:r w:rsidRPr="005E5AFF">
        <w:rPr>
          <w:sz w:val="22"/>
        </w:rPr>
        <w:t xml:space="preserve">30 </w:t>
      </w:r>
      <w:r w:rsidRPr="00076647">
        <w:t>dni</w:t>
      </w:r>
      <w:r>
        <w:t xml:space="preserve"> od upływu wskazanego wyżej terminu 7 dni</w:t>
      </w:r>
      <w:r w:rsidRPr="00076647">
        <w:t>. Oświadczenie o odstąpieniu od Umowy winno być sporządzone na piśmie pod rygorem nieważności.</w:t>
      </w:r>
    </w:p>
    <w:p w:rsidR="004074E7" w:rsidRPr="00223BFD" w:rsidRDefault="004074E7" w:rsidP="004074E7">
      <w:pPr>
        <w:pStyle w:val="Akapitzlist"/>
        <w:numPr>
          <w:ilvl w:val="0"/>
          <w:numId w:val="37"/>
        </w:numPr>
        <w:autoSpaceDN w:val="0"/>
        <w:spacing w:after="60"/>
        <w:contextualSpacing w:val="0"/>
        <w:jc w:val="both"/>
        <w:textAlignment w:val="baseline"/>
      </w:pPr>
      <w:r w:rsidRPr="00076647">
        <w:t>Postanowienia ust. 3 nie dotyczą przypadku określonego w ust. 1 pkt 1).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rsidR="004074E7" w:rsidRPr="00076647" w:rsidRDefault="004074E7" w:rsidP="004074E7">
      <w:pPr>
        <w:pStyle w:val="Akapitzlist"/>
        <w:numPr>
          <w:ilvl w:val="0"/>
          <w:numId w:val="37"/>
        </w:numPr>
        <w:autoSpaceDN w:val="0"/>
        <w:spacing w:after="60"/>
        <w:contextualSpacing w:val="0"/>
        <w:jc w:val="both"/>
        <w:textAlignment w:val="baseline"/>
      </w:pPr>
      <w:r w:rsidRPr="00223BFD">
        <w:t>W przypadku odstąpienia od Umowy przez jedną ze Stron Wykonawca ma obowiązek wstrzymania realizacji prac w trybie natychmiastowym, oraz zabezpieczenia wykonanej pracy i</w:t>
      </w:r>
      <w:r w:rsidRPr="008401EF">
        <w:t> </w:t>
      </w:r>
      <w:r w:rsidRPr="00076647">
        <w:t>sprzętu.</w:t>
      </w:r>
    </w:p>
    <w:p w:rsidR="004074E7" w:rsidRPr="00076647" w:rsidRDefault="004074E7" w:rsidP="004074E7">
      <w:pPr>
        <w:pStyle w:val="Akapitzlist"/>
        <w:numPr>
          <w:ilvl w:val="0"/>
          <w:numId w:val="37"/>
        </w:numPr>
        <w:autoSpaceDN w:val="0"/>
        <w:spacing w:after="60"/>
        <w:contextualSpacing w:val="0"/>
        <w:jc w:val="both"/>
        <w:textAlignment w:val="baseline"/>
      </w:pPr>
      <w:r w:rsidRPr="00076647">
        <w:t xml:space="preserve">W razie wątpliwości Strony przyjmują, iż odstąpienie od Umowy wywiera skutek tylko w części dotyczącej niezrealizowanej części zobowiązań, chyba, że spełniona część świadczenia nie będzie miała dla Strony odstępującej od Umowy </w:t>
      </w:r>
      <w:r w:rsidRPr="005E5AFF">
        <w:rPr>
          <w:sz w:val="22"/>
        </w:rPr>
        <w:t>Zamawiającego</w:t>
      </w:r>
      <w:r w:rsidRPr="00076647">
        <w:t xml:space="preserve"> wartości ze względu na brak możliwości osiągnięcia celu określonego w Umowie.</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§15</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Zabezpieczenie należytego wykonania Umowy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166175">
        <w:rPr>
          <w:sz w:val="22"/>
          <w:szCs w:val="22"/>
        </w:rPr>
        <w:t xml:space="preserve">Wykonawca przed zawarciem umowy wnosi zabezpieczenie należytego wykonania umowy, obejmujące okres o  30 dni dłuższy niż termin </w:t>
      </w:r>
      <w:r>
        <w:rPr>
          <w:sz w:val="22"/>
          <w:szCs w:val="22"/>
        </w:rPr>
        <w:t xml:space="preserve">wykonania </w:t>
      </w:r>
      <w:r w:rsidRPr="00166175">
        <w:rPr>
          <w:sz w:val="22"/>
          <w:szCs w:val="22"/>
        </w:rPr>
        <w:t>Testów i Odbiór Końcowego, określony w § 4 ust. 1  w wysokości 5% wynagrodzenia umownego za przedmiot umowy tj. ................. zł w formie.............................................</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Zabezpieczenie należytego wykonania umowy ma na celu zabezpieczenie i ewentualne zaspokojenie roszczeń Zamawiającego z tytułu niewykonania lub nienależytego wykonania Umowy przez Wykonawcę, w szczególności roszczeń z tytułu nieusunięcia wad, roszczeń Zamawiającego wobec Wykonawcy o zapłatę kar umownych, w tym nałożonej na Wykonawcę kary umownej za odstąpienie od Umowy przez którąkolwiek ze Stron, z przyczyn leżących po stronie Wykonawcy.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Beneficjentem zabezpieczenia należytego wykonania umowy jest Zamawiający.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Koszty zabezpieczenia należytego wykonania umowy ponosi Wykonawca.</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Wykonawca jest zobowiązany zapewnić, aby zabezpieczenie należytego wykonania umowy zachowało moc wiążącą w okresie wykonywania umowy oraz całym okresie rękojmi za wady wskazanym w §9 ust. 15.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074E7" w:rsidRPr="00AB39BB"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Kwota w wysokości ...................................... zł (słownie złotych: ............................ złotych ..../100) stanowiąca 70% zabezpieczenia zostanie zwrócona (zwolniona) Wykonawcy, w terminie do 30 dni po podpisaniu Protokołu Odbioru Przedmiotu Umowy.</w:t>
      </w:r>
    </w:p>
    <w:p w:rsidR="004074E7" w:rsidRPr="00166175" w:rsidRDefault="004074E7" w:rsidP="004074E7">
      <w:pPr>
        <w:pStyle w:val="Akapitzlist"/>
        <w:numPr>
          <w:ilvl w:val="0"/>
          <w:numId w:val="23"/>
        </w:numPr>
        <w:autoSpaceDN w:val="0"/>
        <w:spacing w:after="60"/>
        <w:contextualSpacing w:val="0"/>
        <w:jc w:val="both"/>
        <w:textAlignment w:val="baseline"/>
        <w:rPr>
          <w:sz w:val="22"/>
          <w:szCs w:val="22"/>
        </w:rPr>
      </w:pPr>
      <w:r w:rsidRPr="00166175">
        <w:rPr>
          <w:sz w:val="22"/>
          <w:szCs w:val="22"/>
        </w:rPr>
        <w:t>Kwotę wynoszącą 30% wartości zabezpieczenia należytego wykonania umowy, tj. .............................zł (słownie złotych: .......................................... złotych ...../100), Wykonawca pozostawia na zabezpieczenie roszczeń z tytułu rękojmi za wady.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166175">
        <w:rPr>
          <w:sz w:val="22"/>
          <w:szCs w:val="22"/>
        </w:rPr>
        <w:t>Kwota o której mowa w ust. 7, zostanie zwrócona nie później niż w 15 dniu po upływie okresu rękojmi określonego w § 9 ust. 15 umowy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 xml:space="preserve">W przypadku wniesienia zabezpieczenia należytego wykonania umowy w formie innej niż pieniężna, Wykonawca w terminie 3 dni przed dokonaniem odbioru końcowego przedmiotu Umowy, wnosi zabezpieczenie należytego wykonania umowy w celu zabezpieczenia roszczeń z tytułu rękojmi za wady w wysokości 30% wartości zabezpieczenia należytego wykonania zamówienia, tj. w kwocie ............... zł obejmujące okres 24 miesięcy (tj. najdłuższy okres  rękojmi określony w § 9 umowy) od daty podpisania </w:t>
      </w:r>
      <w:r w:rsidRPr="00AB39BB">
        <w:rPr>
          <w:sz w:val="22"/>
          <w:szCs w:val="22"/>
        </w:rPr>
        <w:lastRenderedPageBreak/>
        <w:t xml:space="preserve">Protokołu Odbioru Przedmiotu </w:t>
      </w:r>
      <w:r>
        <w:rPr>
          <w:sz w:val="22"/>
          <w:szCs w:val="22"/>
        </w:rPr>
        <w:t>Umowy</w:t>
      </w:r>
      <w:r w:rsidRPr="00AB39BB">
        <w:rPr>
          <w:sz w:val="22"/>
          <w:szCs w:val="22"/>
        </w:rPr>
        <w:t xml:space="preserve">. W przypadku niezapewnienia zabezpieczenia roszczeń z tytułu rękojmi za wady Zamawiający nie przystąpi do czynności odbioru </w:t>
      </w:r>
      <w:r>
        <w:rPr>
          <w:sz w:val="22"/>
          <w:szCs w:val="22"/>
        </w:rPr>
        <w:t>Przedmiotu Umowy.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Zabezpieczenie należytego wykonania umowy pozostaje w dyspozycji Zamawiającego i zachowuje swoją ważność na czas określony w umowie.</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Jeżeli nie zajdzie powód do realizacji zabezpieczenia w całości lub w części, podlega ono zwrotowi Wykonawcy odpowiednio w całości lub w części w terminach, o których mowa w ust. 6 i ust. 8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Jeżeli Wykonawca w terminie określonym w ust. 13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074E7" w:rsidRPr="004C1DB8"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§16</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Siła Wyższa</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Żadna Strona nie będzie odpowiedzialna za niewykonanie lub nienależyte wykonanie swoich zobowiązań w ramach niniejszej Umowy, jeżeli niewykonanie lub nienależyte wykonanie zobowiązań wynikających z niniejszej Umowy jest wynikiem działania Siły Wyższej.</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Jeżeli zaistnieje Siła Wyższa, Strona, której dotyczą okoliczności Siły Wyższej bezzwłocznie zawiadomi na piśmie drugą Stronę o zaistnieniu Siły Wyższej i jej przyczynach.</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Strona, której dotyczą okoliczności Siły Wyższej dołoży wszelkich starań, aby w terminie do 21 (słownie: dwudziestu jeden) dni od daty zaistnienia Siły Wyższej przedstawić drugiej Stronie dokumentację, która wyjaśnia naturę i przyczyny zaistniałej okoliczności Siły Wyższej .</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Jeżeli po zawiadomieniu Strony w formie pisemnej nie uzgodnią inaczej, każda ze Stron będzie kontynuowała prace w celu wywiązania się ze swoich zobowiązań.</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W takim zakresie, w jakim niemożność wykonywania zobowiązań umownych wynika z Siły Wyższej oddziałującej na jedną ze Stron, druga Strona również nie będzie odpowiedzialna za wykonanie swoich zobowiązań.</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§17</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Ochrona Danych Osobowych</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 xml:space="preserve">Zamawiający oświadcza, że jest administratorem w rozumieniu art. 4 pkt 7 RODO lub jest uprawniony, na mocy art. 28 ust. 2 RODO tj. rozporządzenia Parlamentu Europejskiego i Rady (UE) 2016/679 z </w:t>
      </w:r>
      <w:r w:rsidRPr="005E5AFF">
        <w:rPr>
          <w:sz w:val="22"/>
          <w:szCs w:val="22"/>
        </w:rPr>
        <w:lastRenderedPageBreak/>
        <w:t>27.04.2016 r. w sprawie ochrony osób fizycznych w związku z przetwarzaniem danych osobowych i w sprawie swobodnego przepływu takich danych oraz uchylenia dyrektywy 95/46/WE (ogólne rozporządzenie o ochronie danych) (Dz.U. UE L 119, s. 1), do dalszego powierzenia Wykonawcy przetwarzania danych osobowych.</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Na warunkach określonych w niniejszym paragrafie Zamawiający powierza Wykonawcy przetwarzanie (w rozumieniu, jakie nadaje przetwarzaniu art. 4 pkt 2 RODO) danych osobowych, których przetwarzanie jest niezbędne do należytego zrealizowania Umowy.</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Pod pojęciami „dane osobowe” lub „dane” użytymi w niniejszej Umowie, Strony rozumieją dane osobowe zdefiniowane w art. 4 pkt 1 RODO, których rodzaj i zakres zostały wskazane w niniejszej Umowie.</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Dostęp do danych osobowych przydzielany jest w oparciu o zasadę minimalnych koniecznych uprawnień tj. tylko uprawnień niezbędnych do wykonania czynności określonych w Umowie.</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Przetwarzanie będzie wykonywane w okresie realizacji przedmiotu niniejszej Umowy, z uwzględnieniem pozostałych postanowień niniejszego paragrafu dotyczących obowiązków i uprawnień Stron.</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Charakter i cel przetwarzania wynikają z przedmiotu Umowy w szczególności celem przetwarzania jest świadczenie usług nadzoru autorskiego oraz serwisu o których mowa w Umowie.</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Przetwarzanie obejmować będzie rodzaje danych osobowych wskazane poniżej:</w:t>
      </w:r>
    </w:p>
    <w:p w:rsidR="004074E7" w:rsidRPr="005E5AFF" w:rsidRDefault="004074E7" w:rsidP="004074E7">
      <w:pPr>
        <w:ind w:left="709" w:hanging="283"/>
        <w:jc w:val="both"/>
        <w:rPr>
          <w:rFonts w:cs="Times New Roman"/>
        </w:rPr>
      </w:pPr>
      <w:r w:rsidRPr="005E5AFF">
        <w:rPr>
          <w:rFonts w:cs="Times New Roman"/>
        </w:rPr>
        <w:t>1)</w:t>
      </w:r>
      <w:r w:rsidRPr="005E5AFF">
        <w:rPr>
          <w:rFonts w:cs="Times New Roman"/>
        </w:rPr>
        <w:tab/>
        <w:t>Dane identyfikacyjne,</w:t>
      </w:r>
    </w:p>
    <w:p w:rsidR="004074E7" w:rsidRPr="005E5AFF" w:rsidRDefault="004074E7" w:rsidP="004074E7">
      <w:pPr>
        <w:ind w:left="709" w:hanging="283"/>
        <w:jc w:val="both"/>
        <w:rPr>
          <w:rFonts w:cs="Times New Roman"/>
        </w:rPr>
      </w:pPr>
      <w:r w:rsidRPr="005E5AFF">
        <w:rPr>
          <w:rFonts w:cs="Times New Roman"/>
        </w:rPr>
        <w:t>2)</w:t>
      </w:r>
      <w:r w:rsidRPr="005E5AFF">
        <w:rPr>
          <w:rFonts w:cs="Times New Roman"/>
        </w:rPr>
        <w:tab/>
        <w:t>Dane adresowe,</w:t>
      </w:r>
    </w:p>
    <w:p w:rsidR="004074E7" w:rsidRPr="005E5AFF" w:rsidRDefault="004074E7" w:rsidP="004074E7">
      <w:pPr>
        <w:ind w:left="709" w:hanging="283"/>
        <w:jc w:val="both"/>
        <w:rPr>
          <w:rFonts w:cs="Times New Roman"/>
        </w:rPr>
      </w:pPr>
      <w:r w:rsidRPr="005E5AFF">
        <w:rPr>
          <w:rFonts w:cs="Times New Roman"/>
        </w:rPr>
        <w:t>4)</w:t>
      </w:r>
      <w:r w:rsidRPr="005E5AFF">
        <w:rPr>
          <w:rFonts w:cs="Times New Roman"/>
        </w:rPr>
        <w:tab/>
        <w:t>Dane kontaktowe,</w:t>
      </w:r>
    </w:p>
    <w:p w:rsidR="004074E7" w:rsidRPr="005E5AFF" w:rsidRDefault="004074E7" w:rsidP="004074E7">
      <w:pPr>
        <w:ind w:left="709" w:hanging="283"/>
        <w:jc w:val="both"/>
        <w:rPr>
          <w:rFonts w:cs="Times New Roman"/>
        </w:rPr>
      </w:pPr>
      <w:r w:rsidRPr="005E5AFF">
        <w:rPr>
          <w:rFonts w:cs="Times New Roman"/>
        </w:rPr>
        <w:t>5)</w:t>
      </w:r>
      <w:r w:rsidRPr="005E5AFF">
        <w:rPr>
          <w:rFonts w:cs="Times New Roman"/>
        </w:rPr>
        <w:tab/>
        <w:t>Numery identyfikacyjne,</w:t>
      </w:r>
    </w:p>
    <w:p w:rsidR="004074E7" w:rsidRPr="005E5AFF" w:rsidRDefault="004074E7" w:rsidP="004074E7">
      <w:pPr>
        <w:ind w:left="709" w:hanging="283"/>
        <w:jc w:val="both"/>
        <w:rPr>
          <w:rFonts w:cs="Times New Roman"/>
        </w:rPr>
      </w:pPr>
      <w:r w:rsidRPr="005E5AFF">
        <w:rPr>
          <w:rFonts w:cs="Times New Roman"/>
        </w:rPr>
        <w:t>6)</w:t>
      </w:r>
      <w:r w:rsidRPr="005E5AFF">
        <w:rPr>
          <w:rFonts w:cs="Times New Roman"/>
        </w:rPr>
        <w:tab/>
        <w:t>Informacje związane z realizowanymi zadaniami Zamawiającego w szczególności informacje opisujące relacje Zamawiającego z Pacjentami</w:t>
      </w:r>
      <w:r>
        <w:rPr>
          <w:rFonts w:cs="Times New Roman"/>
        </w:rPr>
        <w:t xml:space="preserve"> w tym informacje o stanie zdrowia </w:t>
      </w:r>
      <w:proofErr w:type="spellStart"/>
      <w:r>
        <w:rPr>
          <w:rFonts w:cs="Times New Roman"/>
        </w:rPr>
        <w:t>pcjantów</w:t>
      </w:r>
      <w:proofErr w:type="spellEnd"/>
      <w:r>
        <w:rPr>
          <w:rFonts w:cs="Times New Roman"/>
        </w:rPr>
        <w:t>,</w:t>
      </w:r>
      <w:r w:rsidRPr="005E5AFF">
        <w:rPr>
          <w:rFonts w:cs="Times New Roman"/>
        </w:rPr>
        <w:t xml:space="preserve"> Pracownikiem Zamawiającego.</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Przetwarzanie danych będzie dotyczyć następujących kategorii osób:</w:t>
      </w:r>
    </w:p>
    <w:p w:rsidR="004074E7" w:rsidRPr="005E5AFF" w:rsidRDefault="004074E7" w:rsidP="004074E7">
      <w:pPr>
        <w:ind w:left="709" w:hanging="283"/>
        <w:jc w:val="both"/>
        <w:rPr>
          <w:rFonts w:cs="Times New Roman"/>
        </w:rPr>
      </w:pPr>
      <w:r w:rsidRPr="005E5AFF">
        <w:rPr>
          <w:rFonts w:cs="Times New Roman"/>
        </w:rPr>
        <w:t>1)</w:t>
      </w:r>
      <w:r w:rsidRPr="005E5AFF">
        <w:rPr>
          <w:rFonts w:cs="Times New Roman"/>
        </w:rPr>
        <w:tab/>
        <w:t>Pracownicy personel medyczny świadczący usługi dla Zamawiającego,</w:t>
      </w:r>
    </w:p>
    <w:p w:rsidR="004074E7" w:rsidRPr="005E5AFF" w:rsidRDefault="004074E7" w:rsidP="004074E7">
      <w:pPr>
        <w:ind w:left="709" w:hanging="283"/>
        <w:jc w:val="both"/>
        <w:rPr>
          <w:rFonts w:cs="Times New Roman"/>
        </w:rPr>
      </w:pPr>
      <w:r w:rsidRPr="005E5AFF">
        <w:rPr>
          <w:rFonts w:cs="Times New Roman"/>
        </w:rPr>
        <w:t>2)</w:t>
      </w:r>
      <w:r w:rsidRPr="005E5AFF">
        <w:rPr>
          <w:rFonts w:cs="Times New Roman"/>
        </w:rPr>
        <w:tab/>
        <w:t>Pacjenci  Zamawiającego,</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Wykonawca może powierzyć konkretne operacje przetwarzania danych („</w:t>
      </w:r>
      <w:proofErr w:type="spellStart"/>
      <w:r w:rsidRPr="005E5AFF">
        <w:rPr>
          <w:sz w:val="22"/>
          <w:szCs w:val="22"/>
        </w:rPr>
        <w:t>podpowierzenie</w:t>
      </w:r>
      <w:proofErr w:type="spellEnd"/>
      <w:r w:rsidRPr="005E5AFF">
        <w:rPr>
          <w:sz w:val="22"/>
          <w:szCs w:val="22"/>
        </w:rPr>
        <w:t xml:space="preserve">”) w drodze pisemnej umowy dalszego przetwarzania („Umowa </w:t>
      </w:r>
      <w:proofErr w:type="spellStart"/>
      <w:r w:rsidRPr="005E5AFF">
        <w:rPr>
          <w:sz w:val="22"/>
          <w:szCs w:val="22"/>
        </w:rPr>
        <w:t>podpowierzenia</w:t>
      </w:r>
      <w:proofErr w:type="spellEnd"/>
      <w:r w:rsidRPr="005E5AFF">
        <w:rPr>
          <w:sz w:val="22"/>
          <w:szCs w:val="22"/>
        </w:rPr>
        <w:t xml:space="preserve">”) w imieniu Zamawiającego innemu przetwarzającemu („Podwykonawca”),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t>
      </w:r>
      <w:r w:rsidRPr="005E5AFF">
        <w:rPr>
          <w:sz w:val="22"/>
          <w:szCs w:val="22"/>
        </w:rPr>
        <w:lastRenderedPageBreak/>
        <w:t xml:space="preserve">Wykonawcą na podstawie umów cywilno-prawnych są traktowane jak personel Wykonawcy i nie stanowią Dalszych Przetwarzających w rozumieniu Umowy. Zamawiający zastrzega, że nie ma możliwości </w:t>
      </w:r>
      <w:proofErr w:type="spellStart"/>
      <w:r w:rsidRPr="005E5AFF">
        <w:rPr>
          <w:sz w:val="22"/>
          <w:szCs w:val="22"/>
        </w:rPr>
        <w:t>podpowierzenia</w:t>
      </w:r>
      <w:proofErr w:type="spellEnd"/>
      <w:r w:rsidRPr="005E5AFF">
        <w:rPr>
          <w:sz w:val="22"/>
          <w:szCs w:val="22"/>
        </w:rPr>
        <w:t xml:space="preserve"> przetwarzania danych osobowych podmiotowi z siedzibą poza Europejskim Obszarem Gospodarczym.</w:t>
      </w:r>
    </w:p>
    <w:p w:rsidR="004074E7" w:rsidRPr="005E5AFF" w:rsidRDefault="004074E7" w:rsidP="004074E7">
      <w:pPr>
        <w:ind w:left="426"/>
        <w:jc w:val="both"/>
        <w:rPr>
          <w:rFonts w:cs="Times New Roman"/>
        </w:rPr>
      </w:pPr>
      <w:r w:rsidRPr="005E5AFF">
        <w:rPr>
          <w:rFonts w:cs="Times New Roman"/>
        </w:rPr>
        <w:t>Lista Podwykonawców zaakceptowanych przez Zamawiającego:</w:t>
      </w:r>
    </w:p>
    <w:p w:rsidR="004074E7" w:rsidRPr="005E5AFF" w:rsidRDefault="004074E7" w:rsidP="004074E7">
      <w:pPr>
        <w:ind w:left="426"/>
        <w:jc w:val="both"/>
        <w:rPr>
          <w:rFonts w:cs="Times New Roman"/>
        </w:rPr>
      </w:pPr>
      <w:r w:rsidRPr="005E5AFF">
        <w:rPr>
          <w:rFonts w:cs="Times New Roman"/>
        </w:rPr>
        <w:t>1)</w:t>
      </w:r>
      <w:r w:rsidRPr="005E5AFF">
        <w:rPr>
          <w:rFonts w:cs="Times New Roman"/>
        </w:rPr>
        <w:tab/>
      </w:r>
      <w:r w:rsidRPr="005E5AFF">
        <w:rPr>
          <w:rFonts w:cs="Times New Roman"/>
          <w:b/>
        </w:rPr>
        <w:t>………………………</w:t>
      </w:r>
      <w:r w:rsidRPr="005E5AFF">
        <w:rPr>
          <w:rFonts w:cs="Times New Roman"/>
        </w:rPr>
        <w:t xml:space="preserve"> realizując  zadania wynikające z niniejszej Umowy uwzględniając stan wiedzy technicznej, koszty, charakter, zakres oraz cel przetwarzania w miarę możliwości udzieli pomocy Zamawiającemu w zakresie:  </w:t>
      </w:r>
    </w:p>
    <w:p w:rsidR="004074E7" w:rsidRPr="005E5AFF" w:rsidRDefault="004074E7" w:rsidP="004074E7">
      <w:pPr>
        <w:ind w:left="426"/>
        <w:jc w:val="both"/>
        <w:rPr>
          <w:rFonts w:cs="Times New Roman"/>
        </w:rPr>
      </w:pPr>
      <w:r w:rsidRPr="005E5AFF">
        <w:rPr>
          <w:rFonts w:cs="Times New Roman"/>
        </w:rPr>
        <w:t>- realizacji  obowiązku  odpowiadania  na  żądania  osoby,  której  dane  dotyczą,  w  zakresie wykonywania  jej praw  określonych w rozdziale III  RODO;</w:t>
      </w:r>
    </w:p>
    <w:p w:rsidR="004074E7" w:rsidRPr="005E5AFF" w:rsidRDefault="004074E7" w:rsidP="004074E7">
      <w:pPr>
        <w:ind w:left="426"/>
        <w:jc w:val="both"/>
        <w:rPr>
          <w:rFonts w:cs="Times New Roman"/>
        </w:rPr>
      </w:pPr>
      <w:r w:rsidRPr="005E5AFF">
        <w:rPr>
          <w:rFonts w:cs="Times New Roman"/>
        </w:rPr>
        <w:t xml:space="preserve">- zapewnienia  realizacji obowiązków  wynikających z art. 32–36 RODO.   </w:t>
      </w:r>
    </w:p>
    <w:p w:rsidR="004074E7" w:rsidRPr="005E5AFF" w:rsidRDefault="004074E7" w:rsidP="004074E7">
      <w:pPr>
        <w:ind w:left="426"/>
        <w:jc w:val="both"/>
        <w:rPr>
          <w:rFonts w:cs="Times New Roman"/>
        </w:rPr>
      </w:pPr>
      <w:r w:rsidRPr="005E5AFF">
        <w:rPr>
          <w:rFonts w:cs="Times New Roman"/>
        </w:rPr>
        <w:t>2)</w:t>
      </w:r>
      <w:r w:rsidRPr="005E5AFF">
        <w:rPr>
          <w:rFonts w:cs="Times New Roman"/>
        </w:rPr>
        <w:tab/>
      </w:r>
      <w:r w:rsidRPr="005E5AFF">
        <w:rPr>
          <w:rFonts w:cs="Times New Roman"/>
          <w:b/>
        </w:rPr>
        <w:t>………………………</w:t>
      </w:r>
      <w:r w:rsidRPr="005E5AFF">
        <w:rPr>
          <w:rFonts w:cs="Times New Roman"/>
        </w:rPr>
        <w:t xml:space="preserve"> realizując  zadania wynikające z niniejszej Umowy uwzględniając stan wiedzy technicznej, koszty, charakter, zakres oraz cel przetwarzania w miarę możliwości udzieli pomocy Zamawiającemu w zakresie:  </w:t>
      </w:r>
    </w:p>
    <w:p w:rsidR="004074E7" w:rsidRPr="005E5AFF" w:rsidRDefault="004074E7" w:rsidP="004074E7">
      <w:pPr>
        <w:ind w:left="426"/>
        <w:jc w:val="both"/>
        <w:rPr>
          <w:rFonts w:cs="Times New Roman"/>
        </w:rPr>
      </w:pPr>
      <w:r w:rsidRPr="005E5AFF">
        <w:rPr>
          <w:rFonts w:cs="Times New Roman"/>
        </w:rPr>
        <w:t>- realizacji  obowiązku  odpowiadania  na  żądania  osoby,  której  dane  dotyczą,  w  zakresie wykonywania  jej praw  określonych w rozdziale III  RODO;</w:t>
      </w:r>
    </w:p>
    <w:p w:rsidR="004074E7" w:rsidRPr="005E5AFF" w:rsidRDefault="004074E7" w:rsidP="004074E7">
      <w:pPr>
        <w:ind w:left="426"/>
        <w:jc w:val="both"/>
        <w:rPr>
          <w:rFonts w:cs="Times New Roman"/>
        </w:rPr>
      </w:pPr>
      <w:r w:rsidRPr="005E5AFF">
        <w:rPr>
          <w:rFonts w:cs="Times New Roman"/>
        </w:rPr>
        <w:t xml:space="preserve">- zapewnienia  realizacji obowiązków  wynikających z art. 32–36 RODO.   </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 xml:space="preserve">Wykonawca  bezzwłocznie - nie później jednak niż w ciągu 48 godzin od jego wystąpienia -  zgłosi  na adres e-mail: …. lub … Zamawiającemu  każde naruszenie  danych osobowych powierzonych niniejszą Umową którego  będzie uczestnikiem.  </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rsidR="004074E7" w:rsidRPr="00166175" w:rsidRDefault="004074E7" w:rsidP="004074E7">
      <w:pPr>
        <w:pStyle w:val="Default"/>
        <w:jc w:val="center"/>
        <w:rPr>
          <w:rFonts w:ascii="Times New Roman" w:hAnsi="Times New Roman" w:cs="Times New Roman"/>
          <w:b/>
          <w:color w:val="auto"/>
          <w:sz w:val="22"/>
          <w:szCs w:val="22"/>
          <w:lang w:val="pl-PL"/>
        </w:rPr>
      </w:pPr>
    </w:p>
    <w:p w:rsidR="004074E7" w:rsidRPr="00166175" w:rsidRDefault="004074E7" w:rsidP="004074E7">
      <w:pPr>
        <w:pStyle w:val="Default"/>
        <w:jc w:val="center"/>
        <w:rPr>
          <w:rFonts w:ascii="Times New Roman" w:hAnsi="Times New Roman" w:cs="Times New Roman"/>
          <w:b/>
          <w:color w:val="auto"/>
          <w:sz w:val="22"/>
          <w:szCs w:val="22"/>
          <w:lang w:val="pl-PL"/>
        </w:rPr>
      </w:pPr>
      <w:r w:rsidRPr="00166175">
        <w:rPr>
          <w:rFonts w:ascii="Times New Roman" w:hAnsi="Times New Roman" w:cs="Times New Roman"/>
          <w:b/>
          <w:color w:val="auto"/>
          <w:sz w:val="22"/>
          <w:szCs w:val="22"/>
          <w:lang w:val="pl-PL"/>
        </w:rPr>
        <w:t>§17</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Poufność danych i informacji</w:t>
      </w:r>
    </w:p>
    <w:p w:rsidR="004074E7" w:rsidRPr="00166175" w:rsidRDefault="004074E7" w:rsidP="004074E7">
      <w:pPr>
        <w:numPr>
          <w:ilvl w:val="0"/>
          <w:numId w:val="36"/>
        </w:numPr>
        <w:spacing w:before="60" w:after="0" w:line="240" w:lineRule="auto"/>
        <w:jc w:val="both"/>
        <w:rPr>
          <w:rFonts w:cs="Times New Roman"/>
        </w:rPr>
      </w:pPr>
      <w:r w:rsidRPr="00166175">
        <w:rPr>
          <w:rFonts w:cs="Times New Roman"/>
        </w:rPr>
        <w:t xml:space="preserve">Strony zobowiązują się do utrzymania w tajemnicy i nie ujawniania, nie publikowania, nie przekazywania i nie udostępniania w żaden inny sposób osobom trzecim, jakichkolwiek danych </w:t>
      </w:r>
      <w:r>
        <w:rPr>
          <w:rFonts w:cs="Times New Roman"/>
        </w:rPr>
        <w:br/>
      </w:r>
      <w:r w:rsidRPr="00166175">
        <w:rPr>
          <w:rFonts w:cs="Times New Roman"/>
        </w:rPr>
        <w:t>o przedsiębiorstwach, transakcjach i klientach Stron, jak również:</w:t>
      </w:r>
    </w:p>
    <w:p w:rsidR="004074E7" w:rsidRPr="00166175" w:rsidRDefault="004074E7" w:rsidP="004074E7">
      <w:pPr>
        <w:numPr>
          <w:ilvl w:val="1"/>
          <w:numId w:val="36"/>
        </w:numPr>
        <w:spacing w:before="60" w:after="0" w:line="240" w:lineRule="auto"/>
        <w:jc w:val="both"/>
        <w:rPr>
          <w:rFonts w:cs="Times New Roman"/>
        </w:rPr>
      </w:pPr>
      <w:r w:rsidRPr="00166175">
        <w:rPr>
          <w:rFonts w:cs="Times New Roman"/>
        </w:rPr>
        <w:t>informacji i danych dotyczących podejmowanych przez jedną ze Stron czynności w toku realizacji niniejszej Umowy;</w:t>
      </w:r>
    </w:p>
    <w:p w:rsidR="004074E7" w:rsidRPr="00166175" w:rsidRDefault="004074E7" w:rsidP="004074E7">
      <w:pPr>
        <w:numPr>
          <w:ilvl w:val="1"/>
          <w:numId w:val="36"/>
        </w:numPr>
        <w:spacing w:before="60" w:after="0" w:line="240" w:lineRule="auto"/>
        <w:jc w:val="both"/>
        <w:rPr>
          <w:rFonts w:cs="Times New Roman"/>
        </w:rPr>
      </w:pPr>
      <w:r w:rsidRPr="00166175">
        <w:rPr>
          <w:rFonts w:cs="Times New Roman"/>
        </w:rPr>
        <w:t>oferowanych cen, stosowanych marż, posiadanych upustów lub warunków handlowych;</w:t>
      </w:r>
    </w:p>
    <w:p w:rsidR="004074E7" w:rsidRPr="00166175" w:rsidRDefault="004074E7" w:rsidP="004074E7">
      <w:pPr>
        <w:numPr>
          <w:ilvl w:val="1"/>
          <w:numId w:val="36"/>
        </w:numPr>
        <w:spacing w:before="60" w:after="0" w:line="240" w:lineRule="auto"/>
        <w:jc w:val="both"/>
        <w:rPr>
          <w:rFonts w:cs="Times New Roman"/>
        </w:rPr>
      </w:pPr>
      <w:r w:rsidRPr="00166175">
        <w:rPr>
          <w:rFonts w:cs="Times New Roman"/>
        </w:rPr>
        <w:t>informacji i danych stanowiących tajemnicę Stron w rozumieniu przepisów ustawy o zwalczaniu nieuczciwej konkurencji (</w:t>
      </w:r>
      <w:r w:rsidRPr="00D044ED">
        <w:t xml:space="preserve"> </w:t>
      </w:r>
      <w:proofErr w:type="spellStart"/>
      <w:r>
        <w:t>t.j</w:t>
      </w:r>
      <w:proofErr w:type="spellEnd"/>
      <w:r>
        <w:t xml:space="preserve">. Dz.U. z </w:t>
      </w:r>
      <w:r w:rsidRPr="00D044ED">
        <w:t>2018 r. poz. 419 ze zm.</w:t>
      </w:r>
      <w:r w:rsidRPr="00166175">
        <w:rPr>
          <w:rFonts w:cs="Times New Roman"/>
        </w:rPr>
        <w:t>);</w:t>
      </w:r>
    </w:p>
    <w:p w:rsidR="004074E7" w:rsidRPr="00166175" w:rsidRDefault="004074E7" w:rsidP="004074E7">
      <w:pPr>
        <w:numPr>
          <w:ilvl w:val="1"/>
          <w:numId w:val="36"/>
        </w:numPr>
        <w:spacing w:before="60" w:after="0" w:line="240" w:lineRule="auto"/>
        <w:jc w:val="both"/>
        <w:rPr>
          <w:rFonts w:cs="Times New Roman"/>
        </w:rPr>
      </w:pPr>
      <w:r w:rsidRPr="00166175">
        <w:rPr>
          <w:rFonts w:cs="Times New Roman"/>
        </w:rPr>
        <w:t>innych informacji prawnie chronionych;</w:t>
      </w:r>
    </w:p>
    <w:p w:rsidR="004074E7" w:rsidRPr="00166175" w:rsidRDefault="004074E7" w:rsidP="004074E7">
      <w:pPr>
        <w:ind w:left="680"/>
        <w:jc w:val="both"/>
        <w:rPr>
          <w:rFonts w:cs="Times New Roman"/>
        </w:rPr>
      </w:pPr>
      <w:r w:rsidRPr="00166175">
        <w:rPr>
          <w:rFonts w:cs="Times New Roman"/>
        </w:rPr>
        <w:t xml:space="preserve">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w:t>
      </w:r>
      <w:r w:rsidRPr="00166175">
        <w:rPr>
          <w:rFonts w:cs="Times New Roman"/>
        </w:rPr>
        <w:lastRenderedPageBreak/>
        <w:t>zobowiązania jednej ze Stron. Obowiązkiem zachowania poufności nie jest objęty fakt zawarcia Umowy ani jej treść w zakresie określonym obowiązującymi przepisami prawa.</w:t>
      </w:r>
    </w:p>
    <w:p w:rsidR="004074E7" w:rsidRPr="00166175" w:rsidRDefault="004074E7" w:rsidP="004074E7">
      <w:pPr>
        <w:numPr>
          <w:ilvl w:val="0"/>
          <w:numId w:val="36"/>
        </w:numPr>
        <w:spacing w:before="60" w:after="0" w:line="240" w:lineRule="auto"/>
        <w:jc w:val="both"/>
        <w:rPr>
          <w:rFonts w:cs="Times New Roman"/>
        </w:rPr>
      </w:pPr>
      <w:r w:rsidRPr="00166175">
        <w:rPr>
          <w:rFonts w:cs="Times New Roman"/>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4074E7" w:rsidRPr="00166175" w:rsidRDefault="004074E7" w:rsidP="004074E7">
      <w:pPr>
        <w:numPr>
          <w:ilvl w:val="0"/>
          <w:numId w:val="36"/>
        </w:numPr>
        <w:spacing w:before="60" w:after="0" w:line="240" w:lineRule="auto"/>
        <w:jc w:val="both"/>
        <w:rPr>
          <w:rFonts w:cs="Times New Roman"/>
        </w:rPr>
      </w:pPr>
      <w:r w:rsidRPr="00166175">
        <w:rPr>
          <w:rFonts w:cs="Times New Roman"/>
        </w:rPr>
        <w:t xml:space="preserve">Zamawiający zobowiązuje się do zapewnienia poufności udostępnionej dokumentacji technicznej </w:t>
      </w:r>
      <w:r w:rsidR="007F79CA">
        <w:rPr>
          <w:rFonts w:cs="Times New Roman"/>
        </w:rPr>
        <w:t>Systemu ZSI</w:t>
      </w:r>
      <w:r w:rsidRPr="00166175">
        <w:rPr>
          <w:rFonts w:cs="Times New Roman"/>
        </w:rPr>
        <w:t>, z wyłączeniem dokumentacji zewnętrznych interfejsów wymiany danych.</w:t>
      </w:r>
    </w:p>
    <w:p w:rsidR="004074E7" w:rsidRPr="00166175" w:rsidRDefault="004074E7" w:rsidP="004074E7">
      <w:pPr>
        <w:numPr>
          <w:ilvl w:val="0"/>
          <w:numId w:val="36"/>
        </w:numPr>
        <w:spacing w:before="60" w:after="0" w:line="240" w:lineRule="auto"/>
        <w:jc w:val="both"/>
        <w:rPr>
          <w:rFonts w:cs="Times New Roman"/>
        </w:rPr>
      </w:pPr>
      <w:r w:rsidRPr="00166175">
        <w:rPr>
          <w:rFonts w:cs="Times New Roman"/>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4074E7" w:rsidRPr="00166175" w:rsidRDefault="004074E7" w:rsidP="004074E7">
      <w:pPr>
        <w:pStyle w:val="Default"/>
        <w:ind w:left="426"/>
        <w:jc w:val="both"/>
        <w:rPr>
          <w:rFonts w:ascii="Times New Roman" w:hAnsi="Times New Roman" w:cs="Times New Roman"/>
          <w:color w:val="auto"/>
          <w:sz w:val="22"/>
          <w:szCs w:val="22"/>
          <w:lang w:val="pl-PL"/>
        </w:rPr>
      </w:pPr>
    </w:p>
    <w:p w:rsidR="004074E7" w:rsidRPr="00166175" w:rsidRDefault="004074E7" w:rsidP="004074E7">
      <w:pPr>
        <w:pStyle w:val="Default"/>
        <w:jc w:val="center"/>
        <w:rPr>
          <w:rFonts w:ascii="Times New Roman" w:hAnsi="Times New Roman" w:cs="Times New Roman"/>
          <w:b/>
          <w:color w:val="auto"/>
          <w:sz w:val="22"/>
          <w:szCs w:val="22"/>
          <w:lang w:val="pl-PL"/>
        </w:rPr>
      </w:pPr>
      <w:r w:rsidRPr="00166175">
        <w:rPr>
          <w:rFonts w:ascii="Times New Roman" w:hAnsi="Times New Roman" w:cs="Times New Roman"/>
          <w:b/>
          <w:color w:val="auto"/>
          <w:sz w:val="22"/>
          <w:szCs w:val="22"/>
          <w:lang w:val="pl-PL"/>
        </w:rPr>
        <w:t>§18</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Rozstrzyganie sytuacji spornych</w:t>
      </w:r>
    </w:p>
    <w:p w:rsidR="004074E7" w:rsidRPr="00166175" w:rsidRDefault="004074E7" w:rsidP="004074E7">
      <w:pPr>
        <w:pStyle w:val="Akapitzlist"/>
        <w:numPr>
          <w:ilvl w:val="0"/>
          <w:numId w:val="25"/>
        </w:numPr>
        <w:autoSpaceDN w:val="0"/>
        <w:spacing w:after="60"/>
        <w:contextualSpacing w:val="0"/>
        <w:jc w:val="both"/>
        <w:textAlignment w:val="baseline"/>
        <w:rPr>
          <w:sz w:val="22"/>
          <w:szCs w:val="22"/>
        </w:rPr>
      </w:pPr>
      <w:r w:rsidRPr="00166175">
        <w:rPr>
          <w:sz w:val="22"/>
          <w:szCs w:val="22"/>
        </w:rPr>
        <w:t>W przypadku zaistnienia ewentualnych sporów między Stronami dotyczących realizacji przedmiotu Umowy, Strony zobowiązują, się do ich rozwiązywania w drodze negocjacji.</w:t>
      </w:r>
    </w:p>
    <w:p w:rsidR="004074E7" w:rsidRPr="00166175" w:rsidRDefault="004074E7" w:rsidP="004074E7">
      <w:pPr>
        <w:pStyle w:val="Akapitzlist"/>
        <w:numPr>
          <w:ilvl w:val="0"/>
          <w:numId w:val="25"/>
        </w:numPr>
        <w:autoSpaceDN w:val="0"/>
        <w:spacing w:after="60"/>
        <w:contextualSpacing w:val="0"/>
        <w:jc w:val="both"/>
        <w:textAlignment w:val="baseline"/>
        <w:rPr>
          <w:sz w:val="22"/>
          <w:szCs w:val="22"/>
        </w:rPr>
      </w:pPr>
      <w:r w:rsidRPr="00166175">
        <w:rPr>
          <w:sz w:val="22"/>
          <w:szCs w:val="22"/>
        </w:rPr>
        <w:t>W przypadku, gdy postępowanie w drodze negocjacji nie przyniesie ugody, w ciągu 30 dni od dnia rozpoczęcia negocjacji spór zostanie poddany pod rozstrzygnięcie sądu rzeczowo właściwego dla siedziby Zamawiającego.</w:t>
      </w:r>
    </w:p>
    <w:p w:rsidR="004074E7" w:rsidRPr="00166175" w:rsidRDefault="004074E7" w:rsidP="004074E7">
      <w:pPr>
        <w:pStyle w:val="Akapitzlist"/>
        <w:numPr>
          <w:ilvl w:val="0"/>
          <w:numId w:val="25"/>
        </w:numPr>
        <w:autoSpaceDN w:val="0"/>
        <w:spacing w:after="60"/>
        <w:contextualSpacing w:val="0"/>
        <w:jc w:val="both"/>
        <w:textAlignment w:val="baseline"/>
        <w:rPr>
          <w:sz w:val="22"/>
          <w:szCs w:val="22"/>
        </w:rPr>
      </w:pPr>
      <w:r w:rsidRPr="00166175">
        <w:rPr>
          <w:sz w:val="22"/>
          <w:szCs w:val="22"/>
        </w:rPr>
        <w:t>Wszelkiego rodzaju informacje przekazywane przez Strony, a związane z wynikłym sporem, dla zachowania swej ważności wymagają formy pisemnej.</w:t>
      </w:r>
    </w:p>
    <w:p w:rsidR="004074E7" w:rsidRPr="00166175" w:rsidRDefault="004074E7" w:rsidP="004074E7">
      <w:pPr>
        <w:pStyle w:val="Default"/>
        <w:jc w:val="center"/>
        <w:rPr>
          <w:rFonts w:ascii="Times New Roman" w:hAnsi="Times New Roman" w:cs="Times New Roman"/>
          <w:b/>
          <w:color w:val="auto"/>
          <w:sz w:val="22"/>
          <w:szCs w:val="22"/>
          <w:lang w:val="pl-PL"/>
        </w:rPr>
      </w:pPr>
    </w:p>
    <w:p w:rsidR="004074E7" w:rsidRPr="00166175" w:rsidRDefault="004074E7" w:rsidP="004074E7">
      <w:pPr>
        <w:pStyle w:val="Default"/>
        <w:jc w:val="center"/>
        <w:rPr>
          <w:rFonts w:ascii="Times New Roman" w:hAnsi="Times New Roman" w:cs="Times New Roman"/>
          <w:b/>
          <w:color w:val="auto"/>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§19</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Postanowienia końcowe</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Wszelkie postanowienia Umowy będą interpretowane na podstawie przepisów prawa polskiego.</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W sprawach nie uregulowanych umową mają zastosowanie przepisy ustawy Prawo Zamówień Publicznych oraz przepisy ustawy Kodeks Cywilny.</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Wszelkie zmiany  umowy wymagają formy pisemnej pod rygorem nieważności.</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Wszelkie oświadczenia, zawiadomienia oraz zgłoszenia dokonywane przez Strony, a wynikające z postanowień niniejszej Umowy winny być dokonywane wyłącznie w formie pisemnej. Zawiadomienia i oświadczenia dokonane w innej formie nie wywołują, skutków prawnych ani faktycznych. Za termin przekazania przyjmuje się datę potwierdzenia odbioru.</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 xml:space="preserve">Wszelka korespondencja dotycząca niniejszej Umowy winna być przekazywana na następujące adresy: </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p>
    <w:p w:rsidR="004074E7" w:rsidRPr="00166175" w:rsidRDefault="004074E7" w:rsidP="004074E7">
      <w:pPr>
        <w:pStyle w:val="Default"/>
        <w:widowControl/>
        <w:numPr>
          <w:ilvl w:val="0"/>
          <w:numId w:val="27"/>
        </w:numPr>
        <w:tabs>
          <w:tab w:val="left" w:pos="-1876"/>
        </w:tabs>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Do Wykonawcy:</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rFonts w:ascii="Times New Roman" w:hAnsi="Times New Roman" w:cs="Times New Roman"/>
          <w:color w:val="auto"/>
          <w:sz w:val="22"/>
          <w:szCs w:val="22"/>
          <w:lang w:val="pl-PL"/>
        </w:rPr>
        <w:tab/>
      </w:r>
      <w:r>
        <w:rPr>
          <w:rFonts w:ascii="Times New Roman" w:hAnsi="Times New Roman" w:cs="Times New Roman"/>
          <w:color w:val="auto"/>
          <w:sz w:val="22"/>
          <w:szCs w:val="22"/>
          <w:lang w:val="pl-PL"/>
        </w:rPr>
        <w:tab/>
      </w:r>
      <w:r w:rsidRPr="00166175">
        <w:rPr>
          <w:rFonts w:ascii="Times New Roman" w:hAnsi="Times New Roman" w:cs="Times New Roman"/>
          <w:color w:val="auto"/>
          <w:sz w:val="22"/>
          <w:szCs w:val="22"/>
          <w:lang w:val="pl-PL"/>
        </w:rPr>
        <w:t xml:space="preserve">- </w:t>
      </w:r>
      <w:proofErr w:type="spellStart"/>
      <w:r w:rsidRPr="00166175">
        <w:rPr>
          <w:rFonts w:ascii="Times New Roman" w:hAnsi="Times New Roman" w:cs="Times New Roman"/>
          <w:color w:val="auto"/>
          <w:sz w:val="22"/>
          <w:szCs w:val="22"/>
          <w:lang w:val="pl-PL"/>
        </w:rPr>
        <w:t>NazwaWykonawcy</w:t>
      </w:r>
      <w:proofErr w:type="spellEnd"/>
      <w:r w:rsidRPr="00166175">
        <w:rPr>
          <w:rFonts w:ascii="Times New Roman" w:hAnsi="Times New Roman" w:cs="Times New Roman"/>
          <w:color w:val="auto"/>
          <w:sz w:val="22"/>
          <w:szCs w:val="22"/>
          <w:lang w:val="pl-PL"/>
        </w:rPr>
        <w:t xml:space="preserve">: </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sz w:val="22"/>
          <w:szCs w:val="22"/>
        </w:rPr>
        <w:tab/>
      </w:r>
      <w:r>
        <w:rPr>
          <w:sz w:val="22"/>
          <w:szCs w:val="22"/>
        </w:rPr>
        <w:tab/>
      </w:r>
      <w:r w:rsidRPr="00166175">
        <w:rPr>
          <w:sz w:val="22"/>
          <w:szCs w:val="22"/>
        </w:rPr>
        <w:t xml:space="preserve">- </w:t>
      </w:r>
      <w:r w:rsidRPr="00166175">
        <w:rPr>
          <w:rFonts w:ascii="Times New Roman" w:hAnsi="Times New Roman" w:cs="Times New Roman"/>
          <w:color w:val="auto"/>
          <w:sz w:val="22"/>
          <w:szCs w:val="22"/>
          <w:lang w:val="pl-PL"/>
        </w:rPr>
        <w:t>Adres:</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rFonts w:ascii="Times New Roman" w:hAnsi="Times New Roman" w:cs="Times New Roman"/>
          <w:color w:val="auto"/>
          <w:sz w:val="22"/>
          <w:szCs w:val="22"/>
          <w:lang w:val="pl-PL"/>
        </w:rPr>
        <w:tab/>
      </w:r>
      <w:r>
        <w:rPr>
          <w:rFonts w:ascii="Times New Roman" w:hAnsi="Times New Roman" w:cs="Times New Roman"/>
          <w:color w:val="auto"/>
          <w:sz w:val="22"/>
          <w:szCs w:val="22"/>
          <w:lang w:val="pl-PL"/>
        </w:rPr>
        <w:tab/>
      </w:r>
      <w:r w:rsidRPr="00166175">
        <w:rPr>
          <w:rFonts w:ascii="Times New Roman" w:hAnsi="Times New Roman" w:cs="Times New Roman"/>
          <w:color w:val="auto"/>
          <w:sz w:val="22"/>
          <w:szCs w:val="22"/>
          <w:lang w:val="pl-PL"/>
        </w:rPr>
        <w:t xml:space="preserve"> -</w:t>
      </w:r>
      <w:proofErr w:type="spellStart"/>
      <w:r w:rsidRPr="00166175">
        <w:rPr>
          <w:rFonts w:ascii="Times New Roman" w:hAnsi="Times New Roman" w:cs="Times New Roman"/>
          <w:color w:val="auto"/>
          <w:sz w:val="22"/>
          <w:szCs w:val="22"/>
          <w:lang w:val="pl-PL"/>
        </w:rPr>
        <w:t>Numertelefonu</w:t>
      </w:r>
      <w:proofErr w:type="spellEnd"/>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rFonts w:ascii="Times New Roman" w:hAnsi="Times New Roman" w:cs="Times New Roman"/>
          <w:sz w:val="22"/>
          <w:szCs w:val="22"/>
          <w:lang w:val="pl-PL"/>
        </w:rPr>
        <w:tab/>
      </w:r>
      <w:r>
        <w:rPr>
          <w:rFonts w:ascii="Times New Roman" w:hAnsi="Times New Roman" w:cs="Times New Roman"/>
          <w:sz w:val="22"/>
          <w:szCs w:val="22"/>
          <w:lang w:val="pl-PL"/>
        </w:rPr>
        <w:tab/>
      </w:r>
      <w:r w:rsidRPr="00166175">
        <w:rPr>
          <w:rFonts w:ascii="Times New Roman" w:hAnsi="Times New Roman" w:cs="Times New Roman"/>
          <w:sz w:val="22"/>
          <w:szCs w:val="22"/>
          <w:lang w:val="pl-PL"/>
        </w:rPr>
        <w:t xml:space="preserve">- </w:t>
      </w:r>
      <w:r w:rsidRPr="00166175">
        <w:rPr>
          <w:rFonts w:ascii="Times New Roman" w:hAnsi="Times New Roman" w:cs="Times New Roman"/>
          <w:color w:val="auto"/>
          <w:sz w:val="22"/>
          <w:szCs w:val="22"/>
          <w:lang w:val="pl-PL"/>
        </w:rPr>
        <w:t xml:space="preserve">Numer </w:t>
      </w:r>
      <w:r w:rsidRPr="00166175">
        <w:rPr>
          <w:rFonts w:ascii="Times New Roman" w:hAnsi="Times New Roman" w:cs="Times New Roman"/>
          <w:sz w:val="22"/>
          <w:szCs w:val="22"/>
          <w:lang w:val="pl-PL"/>
        </w:rPr>
        <w:t>fax:</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sz w:val="22"/>
          <w:szCs w:val="22"/>
        </w:rPr>
        <w:tab/>
      </w:r>
      <w:r>
        <w:rPr>
          <w:sz w:val="22"/>
          <w:szCs w:val="22"/>
        </w:rPr>
        <w:tab/>
      </w:r>
      <w:r w:rsidRPr="00166175">
        <w:rPr>
          <w:sz w:val="22"/>
          <w:szCs w:val="22"/>
        </w:rPr>
        <w:t xml:space="preserve"> -</w:t>
      </w:r>
      <w:r w:rsidRPr="00166175">
        <w:rPr>
          <w:rFonts w:ascii="Times New Roman" w:hAnsi="Times New Roman" w:cs="Times New Roman"/>
          <w:color w:val="auto"/>
          <w:sz w:val="22"/>
          <w:szCs w:val="22"/>
          <w:lang w:val="pl-PL"/>
        </w:rPr>
        <w:t>Adres email:</w:t>
      </w:r>
      <w:r w:rsidRPr="00166175">
        <w:rPr>
          <w:rFonts w:ascii="Times New Roman" w:hAnsi="Times New Roman" w:cs="Times New Roman"/>
          <w:color w:val="auto"/>
          <w:sz w:val="22"/>
          <w:szCs w:val="22"/>
          <w:lang w:val="pl-PL"/>
        </w:rPr>
        <w:tab/>
      </w:r>
      <w:r w:rsidRPr="00166175">
        <w:rPr>
          <w:rFonts w:ascii="Times New Roman" w:hAnsi="Times New Roman" w:cs="Times New Roman"/>
          <w:color w:val="auto"/>
          <w:sz w:val="22"/>
          <w:szCs w:val="22"/>
          <w:lang w:val="pl-PL"/>
        </w:rPr>
        <w:tab/>
      </w:r>
      <w:r w:rsidRPr="00166175">
        <w:rPr>
          <w:rFonts w:ascii="Times New Roman" w:hAnsi="Times New Roman" w:cs="Times New Roman"/>
          <w:color w:val="auto"/>
          <w:sz w:val="22"/>
          <w:szCs w:val="22"/>
          <w:lang w:val="pl-PL"/>
        </w:rPr>
        <w:tab/>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p>
    <w:p w:rsidR="004074E7" w:rsidRPr="00166175" w:rsidRDefault="004074E7" w:rsidP="004074E7">
      <w:pPr>
        <w:pStyle w:val="Default"/>
        <w:widowControl/>
        <w:numPr>
          <w:ilvl w:val="0"/>
          <w:numId w:val="27"/>
        </w:numPr>
        <w:tabs>
          <w:tab w:val="left" w:pos="-1440"/>
        </w:tabs>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Do Zamawiającego</w:t>
      </w:r>
    </w:p>
    <w:p w:rsidR="004074E7" w:rsidRPr="00166175" w:rsidRDefault="004074E7" w:rsidP="004074E7">
      <w:pPr>
        <w:pStyle w:val="Default"/>
        <w:tabs>
          <w:tab w:val="left" w:pos="720"/>
        </w:tabs>
        <w:ind w:left="360"/>
        <w:jc w:val="both"/>
        <w:rPr>
          <w:rFonts w:ascii="Times New Roman" w:hAnsi="Times New Roman" w:cs="Times New Roman"/>
          <w:color w:val="auto"/>
          <w:sz w:val="22"/>
          <w:szCs w:val="22"/>
          <w:lang w:val="pl-PL"/>
        </w:rPr>
      </w:pP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rFonts w:ascii="Times New Roman" w:hAnsi="Times New Roman" w:cs="Times New Roman"/>
          <w:sz w:val="22"/>
          <w:szCs w:val="22"/>
          <w:lang w:val="pl-PL"/>
        </w:rPr>
        <w:lastRenderedPageBreak/>
        <w:tab/>
      </w:r>
      <w:r>
        <w:rPr>
          <w:rFonts w:ascii="Times New Roman" w:hAnsi="Times New Roman" w:cs="Times New Roman"/>
          <w:sz w:val="22"/>
          <w:szCs w:val="22"/>
          <w:lang w:val="pl-PL"/>
        </w:rPr>
        <w:tab/>
      </w:r>
      <w:r w:rsidRPr="00166175">
        <w:rPr>
          <w:rFonts w:ascii="Times New Roman" w:hAnsi="Times New Roman" w:cs="Times New Roman"/>
          <w:sz w:val="22"/>
          <w:szCs w:val="22"/>
          <w:lang w:val="pl-PL"/>
        </w:rPr>
        <w:t xml:space="preserve">- </w:t>
      </w:r>
      <w:proofErr w:type="spellStart"/>
      <w:r w:rsidRPr="00166175">
        <w:rPr>
          <w:rFonts w:ascii="Times New Roman" w:hAnsi="Times New Roman" w:cs="Times New Roman"/>
          <w:sz w:val="22"/>
          <w:szCs w:val="22"/>
          <w:lang w:val="pl-PL"/>
        </w:rPr>
        <w:t>NazwaWykonawcy</w:t>
      </w:r>
      <w:proofErr w:type="spellEnd"/>
      <w:r w:rsidRPr="00166175">
        <w:rPr>
          <w:rFonts w:ascii="Times New Roman" w:hAnsi="Times New Roman" w:cs="Times New Roman"/>
          <w:sz w:val="22"/>
          <w:szCs w:val="22"/>
          <w:lang w:val="pl-PL"/>
        </w:rPr>
        <w:t xml:space="preserve">: </w:t>
      </w:r>
      <w:proofErr w:type="spellStart"/>
      <w:r w:rsidRPr="00166175">
        <w:rPr>
          <w:rFonts w:ascii="Times New Roman" w:hAnsi="Times New Roman" w:cs="Times New Roman"/>
          <w:sz w:val="22"/>
          <w:szCs w:val="22"/>
          <w:lang w:val="pl-PL"/>
        </w:rPr>
        <w:t>SamodzielnyPublicznySzpitalWojewódzki</w:t>
      </w:r>
      <w:proofErr w:type="spellEnd"/>
      <w:r w:rsidRPr="00166175">
        <w:rPr>
          <w:rFonts w:ascii="Times New Roman" w:hAnsi="Times New Roman" w:cs="Times New Roman"/>
          <w:color w:val="auto"/>
          <w:sz w:val="22"/>
          <w:szCs w:val="22"/>
          <w:lang w:val="pl-PL"/>
        </w:rPr>
        <w:t> im. Papieża Jana Pawła II</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rFonts w:ascii="Times New Roman" w:hAnsi="Times New Roman" w:cs="Times New Roman"/>
          <w:sz w:val="22"/>
          <w:szCs w:val="22"/>
          <w:lang w:val="pl-PL"/>
        </w:rPr>
        <w:tab/>
      </w:r>
      <w:r>
        <w:rPr>
          <w:rFonts w:ascii="Times New Roman" w:hAnsi="Times New Roman" w:cs="Times New Roman"/>
          <w:sz w:val="22"/>
          <w:szCs w:val="22"/>
          <w:lang w:val="pl-PL"/>
        </w:rPr>
        <w:tab/>
      </w:r>
      <w:r w:rsidRPr="00166175">
        <w:rPr>
          <w:rFonts w:ascii="Times New Roman" w:hAnsi="Times New Roman" w:cs="Times New Roman"/>
          <w:sz w:val="22"/>
          <w:szCs w:val="22"/>
          <w:lang w:val="pl-PL"/>
        </w:rPr>
        <w:t xml:space="preserve">- </w:t>
      </w:r>
      <w:r w:rsidRPr="00166175">
        <w:rPr>
          <w:rFonts w:ascii="Times New Roman" w:hAnsi="Times New Roman" w:cs="Times New Roman"/>
          <w:color w:val="auto"/>
          <w:sz w:val="22"/>
          <w:szCs w:val="22"/>
          <w:lang w:val="pl-PL"/>
        </w:rPr>
        <w:t>Adres: Aleje Jana Pawła II 10, 22-400 Zamość</w:t>
      </w:r>
    </w:p>
    <w:p w:rsidR="004074E7" w:rsidRPr="00160D2D" w:rsidRDefault="004074E7" w:rsidP="004074E7">
      <w:pPr>
        <w:pStyle w:val="Default"/>
        <w:tabs>
          <w:tab w:val="left" w:pos="284"/>
        </w:tabs>
        <w:jc w:val="both"/>
        <w:rPr>
          <w:rFonts w:ascii="Times New Roman" w:hAnsi="Times New Roman" w:cs="Times New Roman"/>
          <w:color w:val="auto"/>
          <w:sz w:val="22"/>
          <w:szCs w:val="22"/>
        </w:rPr>
      </w:pPr>
      <w:r>
        <w:rPr>
          <w:rFonts w:ascii="Times New Roman" w:hAnsi="Times New Roman" w:cs="Times New Roman"/>
          <w:color w:val="auto"/>
          <w:sz w:val="22"/>
          <w:szCs w:val="22"/>
          <w:lang w:val="pl-PL"/>
        </w:rPr>
        <w:tab/>
      </w:r>
      <w:r>
        <w:rPr>
          <w:rFonts w:ascii="Times New Roman" w:hAnsi="Times New Roman" w:cs="Times New Roman"/>
          <w:color w:val="auto"/>
          <w:sz w:val="22"/>
          <w:szCs w:val="22"/>
          <w:lang w:val="pl-PL"/>
        </w:rPr>
        <w:tab/>
      </w:r>
      <w:r w:rsidRPr="00160D2D">
        <w:rPr>
          <w:rFonts w:ascii="Times New Roman" w:hAnsi="Times New Roman" w:cs="Times New Roman"/>
          <w:color w:val="auto"/>
          <w:sz w:val="22"/>
          <w:szCs w:val="22"/>
        </w:rPr>
        <w:t xml:space="preserve">- </w:t>
      </w:r>
      <w:proofErr w:type="spellStart"/>
      <w:r w:rsidRPr="00160D2D">
        <w:rPr>
          <w:rFonts w:ascii="Times New Roman" w:hAnsi="Times New Roman" w:cs="Times New Roman"/>
          <w:color w:val="auto"/>
          <w:sz w:val="22"/>
          <w:szCs w:val="22"/>
        </w:rPr>
        <w:t>Numertelefonu</w:t>
      </w:r>
      <w:proofErr w:type="spellEnd"/>
      <w:r w:rsidRPr="00160D2D">
        <w:rPr>
          <w:rFonts w:ascii="Times New Roman" w:hAnsi="Times New Roman" w:cs="Times New Roman"/>
          <w:color w:val="auto"/>
          <w:sz w:val="22"/>
          <w:szCs w:val="22"/>
        </w:rPr>
        <w:t>: ………………</w:t>
      </w:r>
    </w:p>
    <w:p w:rsidR="004074E7" w:rsidRPr="00160D2D" w:rsidRDefault="004074E7" w:rsidP="004074E7">
      <w:pPr>
        <w:pStyle w:val="Default"/>
        <w:tabs>
          <w:tab w:val="left" w:pos="284"/>
        </w:tabs>
        <w:jc w:val="both"/>
        <w:rPr>
          <w:rFonts w:ascii="Times New Roman" w:hAnsi="Times New Roman" w:cs="Times New Roman"/>
          <w:color w:val="auto"/>
          <w:sz w:val="22"/>
          <w:szCs w:val="22"/>
        </w:rPr>
      </w:pPr>
      <w:r w:rsidRPr="00160D2D">
        <w:rPr>
          <w:rFonts w:ascii="Times New Roman" w:hAnsi="Times New Roman" w:cs="Times New Roman"/>
          <w:sz w:val="22"/>
          <w:szCs w:val="22"/>
        </w:rPr>
        <w:tab/>
      </w:r>
      <w:r w:rsidRPr="00160D2D">
        <w:rPr>
          <w:rFonts w:ascii="Times New Roman" w:hAnsi="Times New Roman" w:cs="Times New Roman"/>
          <w:sz w:val="22"/>
          <w:szCs w:val="22"/>
        </w:rPr>
        <w:tab/>
        <w:t xml:space="preserve">- </w:t>
      </w:r>
      <w:proofErr w:type="spellStart"/>
      <w:r w:rsidRPr="00160D2D">
        <w:rPr>
          <w:rFonts w:ascii="Times New Roman" w:hAnsi="Times New Roman" w:cs="Times New Roman"/>
          <w:color w:val="auto"/>
          <w:sz w:val="22"/>
          <w:szCs w:val="22"/>
        </w:rPr>
        <w:t>Numer</w:t>
      </w:r>
      <w:proofErr w:type="spellEnd"/>
      <w:r w:rsidRPr="00160D2D">
        <w:rPr>
          <w:rFonts w:ascii="Times New Roman" w:hAnsi="Times New Roman" w:cs="Times New Roman"/>
          <w:color w:val="auto"/>
          <w:sz w:val="22"/>
          <w:szCs w:val="22"/>
        </w:rPr>
        <w:t xml:space="preserve"> </w:t>
      </w:r>
      <w:r w:rsidRPr="00160D2D">
        <w:rPr>
          <w:rFonts w:ascii="Times New Roman" w:hAnsi="Times New Roman" w:cs="Times New Roman"/>
          <w:sz w:val="22"/>
          <w:szCs w:val="22"/>
        </w:rPr>
        <w:t>fax:……………..</w:t>
      </w:r>
    </w:p>
    <w:p w:rsidR="004074E7" w:rsidRPr="00160D2D" w:rsidRDefault="004074E7" w:rsidP="004074E7">
      <w:pPr>
        <w:pStyle w:val="Default"/>
        <w:tabs>
          <w:tab w:val="left" w:pos="284"/>
        </w:tabs>
        <w:jc w:val="both"/>
        <w:rPr>
          <w:rFonts w:ascii="Times New Roman" w:hAnsi="Times New Roman" w:cs="Times New Roman"/>
          <w:color w:val="auto"/>
          <w:sz w:val="22"/>
          <w:szCs w:val="22"/>
        </w:rPr>
      </w:pPr>
      <w:r>
        <w:rPr>
          <w:sz w:val="22"/>
          <w:szCs w:val="22"/>
        </w:rPr>
        <w:tab/>
      </w:r>
      <w:r>
        <w:rPr>
          <w:sz w:val="22"/>
          <w:szCs w:val="22"/>
        </w:rPr>
        <w:tab/>
      </w:r>
      <w:r w:rsidRPr="00166175">
        <w:rPr>
          <w:sz w:val="22"/>
          <w:szCs w:val="22"/>
        </w:rPr>
        <w:t xml:space="preserve">- </w:t>
      </w:r>
      <w:proofErr w:type="spellStart"/>
      <w:r w:rsidRPr="00160D2D">
        <w:rPr>
          <w:rFonts w:ascii="Times New Roman" w:hAnsi="Times New Roman" w:cs="Times New Roman"/>
          <w:color w:val="auto"/>
          <w:sz w:val="22"/>
          <w:szCs w:val="22"/>
        </w:rPr>
        <w:t>Adres</w:t>
      </w:r>
      <w:proofErr w:type="spellEnd"/>
      <w:r w:rsidRPr="00160D2D">
        <w:rPr>
          <w:rFonts w:ascii="Times New Roman" w:hAnsi="Times New Roman" w:cs="Times New Roman"/>
          <w:color w:val="auto"/>
          <w:sz w:val="22"/>
          <w:szCs w:val="22"/>
        </w:rPr>
        <w:t xml:space="preserve"> email: ………………</w:t>
      </w:r>
    </w:p>
    <w:p w:rsidR="004074E7" w:rsidRPr="00160D2D" w:rsidRDefault="004074E7" w:rsidP="004074E7">
      <w:pPr>
        <w:pStyle w:val="Default"/>
        <w:tabs>
          <w:tab w:val="left" w:pos="284"/>
        </w:tabs>
        <w:jc w:val="both"/>
        <w:rPr>
          <w:rFonts w:ascii="Times New Roman" w:hAnsi="Times New Roman" w:cs="Times New Roman"/>
          <w:color w:val="auto"/>
          <w:sz w:val="22"/>
          <w:szCs w:val="22"/>
        </w:rPr>
      </w:pP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 xml:space="preserve">Każda ze Stron jest zobowiązana do pisemnego powiadomienia drugiej Strony o zmianie swojego adresu, numeru telefonu lub numeru faksu, adresu e-mail tak szybko jak będzie to możliwe po dacie wystąpienia zmiany, w żadnym wypadku, nie później jednak </w:t>
      </w:r>
      <w:proofErr w:type="spellStart"/>
      <w:r w:rsidRPr="00166175">
        <w:rPr>
          <w:sz w:val="22"/>
          <w:szCs w:val="22"/>
        </w:rPr>
        <w:t>niżw</w:t>
      </w:r>
      <w:proofErr w:type="spellEnd"/>
      <w:r w:rsidRPr="00166175">
        <w:rPr>
          <w:sz w:val="22"/>
          <w:szCs w:val="22"/>
        </w:rPr>
        <w:t xml:space="preserve"> ciągu 3 (słownie: trzech) dni roboczych od wystąpienia takiej zmiany. </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W przypadku niewywiązania się jednej ze Stron z obowiązku, o którym mowa w ust. 6, korespondencja wysłana na podany w Umowie adres lub numer uważana będzie za doręczoną.</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Umowę sporządzono w trzech jednobrzmiących egzemplarzach, z których dwa otrzymuje Zamawiający, a jeden Wykonawca.</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Załączniki stanowią integralną część Umowy.</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p>
    <w:p w:rsidR="004074E7" w:rsidRPr="00166175" w:rsidRDefault="004074E7" w:rsidP="004074E7">
      <w:pPr>
        <w:pStyle w:val="Default"/>
        <w:ind w:left="860" w:hanging="160"/>
        <w:rPr>
          <w:rFonts w:ascii="Times New Roman" w:hAnsi="Times New Roman" w:cs="Times New Roman"/>
          <w:color w:val="auto"/>
          <w:sz w:val="22"/>
          <w:szCs w:val="22"/>
          <w:lang w:val="pl-PL"/>
        </w:rPr>
      </w:pPr>
      <w:r w:rsidRPr="00166175">
        <w:rPr>
          <w:rFonts w:ascii="Times New Roman" w:hAnsi="Times New Roman" w:cs="Times New Roman"/>
          <w:b/>
          <w:color w:val="auto"/>
          <w:sz w:val="22"/>
          <w:szCs w:val="22"/>
          <w:lang w:val="pl-PL"/>
        </w:rPr>
        <w:t xml:space="preserve">ZAMAWIAJĄCY </w:t>
      </w:r>
      <w:r w:rsidRPr="00166175">
        <w:rPr>
          <w:rFonts w:ascii="Times New Roman" w:hAnsi="Times New Roman" w:cs="Times New Roman"/>
          <w:b/>
          <w:color w:val="auto"/>
          <w:sz w:val="22"/>
          <w:szCs w:val="22"/>
          <w:lang w:val="pl-PL"/>
        </w:rPr>
        <w:tab/>
      </w:r>
      <w:r w:rsidRPr="00166175">
        <w:rPr>
          <w:rFonts w:ascii="Times New Roman" w:hAnsi="Times New Roman" w:cs="Times New Roman"/>
          <w:b/>
          <w:color w:val="auto"/>
          <w:sz w:val="22"/>
          <w:szCs w:val="22"/>
          <w:lang w:val="pl-PL"/>
        </w:rPr>
        <w:tab/>
      </w:r>
      <w:r w:rsidRPr="00166175">
        <w:rPr>
          <w:rFonts w:ascii="Times New Roman" w:hAnsi="Times New Roman" w:cs="Times New Roman"/>
          <w:b/>
          <w:color w:val="auto"/>
          <w:sz w:val="22"/>
          <w:szCs w:val="22"/>
          <w:lang w:val="pl-PL"/>
        </w:rPr>
        <w:tab/>
      </w:r>
      <w:r w:rsidRPr="00166175">
        <w:rPr>
          <w:rFonts w:ascii="Times New Roman" w:hAnsi="Times New Roman" w:cs="Times New Roman"/>
          <w:b/>
          <w:color w:val="auto"/>
          <w:sz w:val="22"/>
          <w:szCs w:val="22"/>
          <w:lang w:val="pl-PL"/>
        </w:rPr>
        <w:tab/>
      </w:r>
      <w:r w:rsidRPr="00166175">
        <w:rPr>
          <w:rFonts w:ascii="Times New Roman" w:hAnsi="Times New Roman" w:cs="Times New Roman"/>
          <w:b/>
          <w:color w:val="auto"/>
          <w:sz w:val="22"/>
          <w:szCs w:val="22"/>
          <w:lang w:val="pl-PL"/>
        </w:rPr>
        <w:tab/>
      </w:r>
      <w:r w:rsidRPr="00166175">
        <w:rPr>
          <w:rFonts w:ascii="Times New Roman" w:hAnsi="Times New Roman" w:cs="Times New Roman"/>
          <w:b/>
          <w:color w:val="auto"/>
          <w:sz w:val="22"/>
          <w:szCs w:val="22"/>
          <w:lang w:val="pl-PL"/>
        </w:rPr>
        <w:tab/>
        <w:t>WYKONAWCA</w:t>
      </w:r>
    </w:p>
    <w:p w:rsidR="004074E7" w:rsidRPr="00166175" w:rsidRDefault="004074E7" w:rsidP="004074E7">
      <w:pPr>
        <w:pStyle w:val="Default"/>
        <w:rPr>
          <w:rFonts w:ascii="Times New Roman" w:hAnsi="Times New Roman" w:cs="Times New Roman"/>
          <w:color w:val="auto"/>
          <w:sz w:val="22"/>
          <w:szCs w:val="22"/>
          <w:lang w:val="pl-PL"/>
        </w:rPr>
      </w:pPr>
    </w:p>
    <w:p w:rsidR="004074E7" w:rsidRPr="00166175" w:rsidRDefault="004074E7" w:rsidP="004074E7">
      <w:pPr>
        <w:pStyle w:val="Default"/>
        <w:rPr>
          <w:rFonts w:ascii="Times New Roman" w:hAnsi="Times New Roman" w:cs="Times New Roman"/>
          <w:b/>
          <w:color w:val="auto"/>
          <w:sz w:val="22"/>
          <w:szCs w:val="22"/>
          <w:u w:val="single"/>
          <w:lang w:val="pl-PL"/>
        </w:rPr>
      </w:pPr>
    </w:p>
    <w:p w:rsidR="004074E7" w:rsidRPr="00166175" w:rsidRDefault="004074E7" w:rsidP="004074E7">
      <w:pPr>
        <w:pStyle w:val="Default"/>
        <w:rPr>
          <w:rFonts w:ascii="Times New Roman" w:hAnsi="Times New Roman" w:cs="Times New Roman"/>
          <w:b/>
          <w:color w:val="auto"/>
          <w:sz w:val="22"/>
          <w:szCs w:val="22"/>
          <w:u w:val="single"/>
          <w:lang w:val="pl-PL"/>
        </w:rPr>
      </w:pPr>
      <w:r w:rsidRPr="00166175">
        <w:rPr>
          <w:rFonts w:ascii="Times New Roman" w:hAnsi="Times New Roman" w:cs="Times New Roman"/>
          <w:b/>
          <w:color w:val="auto"/>
          <w:sz w:val="22"/>
          <w:szCs w:val="22"/>
          <w:u w:val="single"/>
          <w:lang w:val="pl-PL"/>
        </w:rPr>
        <w:t>Wykaz załączników:</w:t>
      </w:r>
    </w:p>
    <w:p w:rsidR="004074E7" w:rsidRPr="00166175" w:rsidRDefault="004074E7" w:rsidP="004074E7">
      <w:pPr>
        <w:pStyle w:val="Default"/>
        <w:rPr>
          <w:rFonts w:ascii="Times New Roman" w:hAnsi="Times New Roman" w:cs="Times New Roman"/>
          <w:b/>
          <w:color w:val="auto"/>
          <w:sz w:val="22"/>
          <w:szCs w:val="22"/>
          <w:u w:val="single"/>
          <w:lang w:val="pl-PL"/>
        </w:rPr>
      </w:pPr>
      <w:r w:rsidRPr="00166175">
        <w:rPr>
          <w:rFonts w:ascii="Times New Roman" w:hAnsi="Times New Roman" w:cs="Times New Roman"/>
          <w:b/>
          <w:color w:val="auto"/>
          <w:sz w:val="22"/>
          <w:szCs w:val="22"/>
          <w:u w:val="single"/>
          <w:lang w:val="pl-PL"/>
        </w:rPr>
        <w:t>1. Wzór Protokołu Odbioru Etapu</w:t>
      </w:r>
    </w:p>
    <w:p w:rsidR="004074E7" w:rsidRPr="00166175" w:rsidRDefault="004074E7" w:rsidP="004074E7">
      <w:pPr>
        <w:pStyle w:val="Default"/>
        <w:rPr>
          <w:rFonts w:ascii="Times New Roman" w:hAnsi="Times New Roman" w:cs="Times New Roman"/>
          <w:b/>
          <w:color w:val="auto"/>
          <w:sz w:val="22"/>
          <w:szCs w:val="22"/>
          <w:u w:val="single"/>
          <w:lang w:val="pl-PL"/>
        </w:rPr>
      </w:pPr>
      <w:r w:rsidRPr="00166175">
        <w:rPr>
          <w:rFonts w:ascii="Times New Roman" w:hAnsi="Times New Roman" w:cs="Times New Roman"/>
          <w:b/>
          <w:color w:val="auto"/>
          <w:sz w:val="22"/>
          <w:szCs w:val="22"/>
          <w:u w:val="single"/>
          <w:lang w:val="pl-PL"/>
        </w:rPr>
        <w:t xml:space="preserve">2. Wzór Protokołu Odbioru </w:t>
      </w:r>
      <w:r>
        <w:rPr>
          <w:rFonts w:ascii="Times New Roman" w:hAnsi="Times New Roman" w:cs="Times New Roman"/>
          <w:b/>
          <w:color w:val="auto"/>
          <w:sz w:val="22"/>
          <w:szCs w:val="22"/>
          <w:u w:val="single"/>
          <w:lang w:val="pl-PL"/>
        </w:rPr>
        <w:t>Przedmiotu Umowy</w:t>
      </w:r>
    </w:p>
    <w:p w:rsidR="00702753" w:rsidRDefault="00702753"/>
    <w:sectPr w:rsidR="00702753" w:rsidSect="0018433E">
      <w:footerReference w:type="default" r:id="rId8"/>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BC" w:rsidRDefault="003230BC" w:rsidP="0018433E">
      <w:pPr>
        <w:spacing w:after="0" w:line="240" w:lineRule="auto"/>
      </w:pPr>
      <w:r>
        <w:separator/>
      </w:r>
    </w:p>
  </w:endnote>
  <w:endnote w:type="continuationSeparator" w:id="0">
    <w:p w:rsidR="003230BC" w:rsidRDefault="003230BC" w:rsidP="0018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3E" w:rsidRDefault="0018433E" w:rsidP="0018433E">
    <w:pPr>
      <w:pStyle w:val="NormalnyWeb"/>
      <w:spacing w:after="0"/>
    </w:pPr>
  </w:p>
  <w:p w:rsidR="0018433E" w:rsidRDefault="0018433E" w:rsidP="0018433E">
    <w:pPr>
      <w:pStyle w:val="NormalnyWeb"/>
      <w:spacing w:after="0"/>
    </w:pPr>
    <w:r>
      <w:rPr>
        <w:noProof/>
      </w:rPr>
      <w:drawing>
        <wp:inline distT="0" distB="0" distL="0" distR="0">
          <wp:extent cx="5762625" cy="60573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605530"/>
                  </a:xfrm>
                  <a:prstGeom prst="rect">
                    <a:avLst/>
                  </a:prstGeom>
                  <a:noFill/>
                  <a:ln w="9525">
                    <a:noFill/>
                    <a:miter lim="800000"/>
                    <a:headEnd/>
                    <a:tailEnd/>
                  </a:ln>
                </pic:spPr>
              </pic:pic>
            </a:graphicData>
          </a:graphic>
        </wp:inline>
      </w:drawing>
    </w:r>
  </w:p>
  <w:p w:rsidR="0018433E" w:rsidRPr="0018433E" w:rsidRDefault="0018433E" w:rsidP="0018433E">
    <w:pPr>
      <w:spacing w:after="0" w:line="240" w:lineRule="auto"/>
      <w:jc w:val="both"/>
      <w:rPr>
        <w:color w:val="001642"/>
        <w:sz w:val="18"/>
        <w:szCs w:val="18"/>
      </w:rPr>
    </w:pPr>
    <w:r>
      <w:rPr>
        <w:sz w:val="16"/>
        <w:szCs w:val="16"/>
      </w:rPr>
      <w:t xml:space="preserve">AG.ZP.3320.81.18 - Zał. nr 4 do SIWZ – wzór umowy                                                                                        </w:t>
    </w:r>
    <w:r w:rsidRPr="00AF793A">
      <w:rPr>
        <w:color w:val="001642"/>
        <w:sz w:val="18"/>
        <w:szCs w:val="18"/>
      </w:rPr>
      <w:t xml:space="preserve">Strona </w:t>
    </w:r>
    <w:r w:rsidR="000E1799" w:rsidRPr="00D778C7">
      <w:rPr>
        <w:bCs/>
        <w:color w:val="001642"/>
        <w:sz w:val="18"/>
        <w:szCs w:val="18"/>
      </w:rPr>
      <w:fldChar w:fldCharType="begin"/>
    </w:r>
    <w:r w:rsidRPr="00D778C7">
      <w:rPr>
        <w:bCs/>
        <w:color w:val="001642"/>
        <w:sz w:val="18"/>
        <w:szCs w:val="18"/>
      </w:rPr>
      <w:instrText>PAGE  \* Arabic  \* MERGEFORMAT</w:instrText>
    </w:r>
    <w:r w:rsidR="000E1799" w:rsidRPr="00D778C7">
      <w:rPr>
        <w:bCs/>
        <w:color w:val="001642"/>
        <w:sz w:val="18"/>
        <w:szCs w:val="18"/>
      </w:rPr>
      <w:fldChar w:fldCharType="separate"/>
    </w:r>
    <w:r w:rsidR="00047650">
      <w:rPr>
        <w:bCs/>
        <w:noProof/>
        <w:color w:val="001642"/>
        <w:sz w:val="18"/>
        <w:szCs w:val="18"/>
      </w:rPr>
      <w:t>13</w:t>
    </w:r>
    <w:r w:rsidR="000E1799" w:rsidRPr="00D778C7">
      <w:rPr>
        <w:bCs/>
        <w:color w:val="001642"/>
        <w:sz w:val="18"/>
        <w:szCs w:val="18"/>
      </w:rPr>
      <w:fldChar w:fldCharType="end"/>
    </w:r>
    <w:r w:rsidRPr="00D778C7">
      <w:rPr>
        <w:color w:val="001642"/>
        <w:sz w:val="18"/>
        <w:szCs w:val="18"/>
      </w:rPr>
      <w:t xml:space="preserve"> </w:t>
    </w:r>
    <w:r w:rsidRPr="00AF793A">
      <w:rPr>
        <w:color w:val="001642"/>
        <w:sz w:val="18"/>
        <w:szCs w:val="18"/>
      </w:rPr>
      <w:t xml:space="preserve">z </w:t>
    </w:r>
    <w:r w:rsidR="0010550F">
      <w:rPr>
        <w:noProof/>
      </w:rPr>
      <w:fldChar w:fldCharType="begin"/>
    </w:r>
    <w:r w:rsidR="0010550F">
      <w:rPr>
        <w:noProof/>
      </w:rPr>
      <w:instrText>NUMPAGES  \* Arabic  \* MERGEFORMAT</w:instrText>
    </w:r>
    <w:r w:rsidR="0010550F">
      <w:rPr>
        <w:noProof/>
      </w:rPr>
      <w:fldChar w:fldCharType="separate"/>
    </w:r>
    <w:r w:rsidR="00047650">
      <w:rPr>
        <w:noProof/>
      </w:rPr>
      <w:t>21</w:t>
    </w:r>
    <w:r w:rsidR="0010550F">
      <w:rPr>
        <w:noProof/>
      </w:rPr>
      <w:fldChar w:fldCharType="end"/>
    </w:r>
  </w:p>
  <w:p w:rsidR="0018433E" w:rsidRDefault="001843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BC" w:rsidRDefault="003230BC" w:rsidP="0018433E">
      <w:pPr>
        <w:spacing w:after="0" w:line="240" w:lineRule="auto"/>
      </w:pPr>
      <w:r>
        <w:separator/>
      </w:r>
    </w:p>
  </w:footnote>
  <w:footnote w:type="continuationSeparator" w:id="0">
    <w:p w:rsidR="003230BC" w:rsidRDefault="003230BC" w:rsidP="00184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CF7"/>
    <w:multiLevelType w:val="multilevel"/>
    <w:tmpl w:val="2292A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05C0E"/>
    <w:multiLevelType w:val="multilevel"/>
    <w:tmpl w:val="C35A08A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C05F8E"/>
    <w:multiLevelType w:val="multilevel"/>
    <w:tmpl w:val="353806C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5721B85"/>
    <w:multiLevelType w:val="multilevel"/>
    <w:tmpl w:val="F0F0CF0C"/>
    <w:lvl w:ilvl="0">
      <w:start w:val="12"/>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decimal"/>
      <w:lvlText w:val="%3)"/>
      <w:lvlJc w:val="left"/>
      <w:pPr>
        <w:ind w:left="1276" w:hanging="850"/>
      </w:pPr>
      <w:rPr>
        <w:rFonts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9B91CD8"/>
    <w:multiLevelType w:val="hybridMultilevel"/>
    <w:tmpl w:val="95C881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1C6FE1"/>
    <w:multiLevelType w:val="multilevel"/>
    <w:tmpl w:val="C34CDF8C"/>
    <w:lvl w:ilvl="0">
      <w:start w:val="1"/>
      <w:numFmt w:val="decimal"/>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632336D"/>
    <w:multiLevelType w:val="multilevel"/>
    <w:tmpl w:val="2A489A4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686D45"/>
    <w:multiLevelType w:val="multilevel"/>
    <w:tmpl w:val="C35A08A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D0A4EBE"/>
    <w:multiLevelType w:val="multilevel"/>
    <w:tmpl w:val="1ED08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7F188A"/>
    <w:multiLevelType w:val="hybridMultilevel"/>
    <w:tmpl w:val="DD8602A0"/>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FEE1CB7"/>
    <w:multiLevelType w:val="multilevel"/>
    <w:tmpl w:val="801C3146"/>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297E7936"/>
    <w:multiLevelType w:val="multilevel"/>
    <w:tmpl w:val="8682919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decimal"/>
      <w:lvlText w:val="%3)"/>
      <w:lvlJc w:val="left"/>
      <w:pPr>
        <w:ind w:left="1701" w:hanging="850"/>
      </w:p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A12EF6"/>
    <w:multiLevelType w:val="multilevel"/>
    <w:tmpl w:val="BFCC7F20"/>
    <w:lvl w:ilvl="0">
      <w:start w:val="1"/>
      <w:numFmt w:val="decimal"/>
      <w:lvlText w:val="%1."/>
      <w:lvlJc w:val="left"/>
      <w:pPr>
        <w:ind w:left="720" w:hanging="360"/>
      </w:pPr>
      <w:rPr>
        <w:i w:val="0"/>
      </w:rPr>
    </w:lvl>
    <w:lvl w:ilvl="1">
      <w:start w:val="1"/>
      <w:numFmt w:val="decimal"/>
      <w:lvlText w:val="%2)"/>
      <w:lvlJc w:val="left"/>
      <w:pPr>
        <w:ind w:left="107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74707C"/>
    <w:multiLevelType w:val="multilevel"/>
    <w:tmpl w:val="13F88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E9D02B7"/>
    <w:multiLevelType w:val="multilevel"/>
    <w:tmpl w:val="8672596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2EE428E0"/>
    <w:multiLevelType w:val="multilevel"/>
    <w:tmpl w:val="A1A4ADE0"/>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7">
    <w:nsid w:val="33615373"/>
    <w:multiLevelType w:val="multilevel"/>
    <w:tmpl w:val="6DBE88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3480596A"/>
    <w:multiLevelType w:val="hybridMultilevel"/>
    <w:tmpl w:val="567403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A910F9F"/>
    <w:multiLevelType w:val="multilevel"/>
    <w:tmpl w:val="073A7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AE4420A"/>
    <w:multiLevelType w:val="multilevel"/>
    <w:tmpl w:val="55B8D04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D090F70"/>
    <w:multiLevelType w:val="multilevel"/>
    <w:tmpl w:val="F4142A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2110B67"/>
    <w:multiLevelType w:val="multilevel"/>
    <w:tmpl w:val="49187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5">
    <w:nsid w:val="579121A6"/>
    <w:multiLevelType w:val="multilevel"/>
    <w:tmpl w:val="18F84F3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2F18DA"/>
    <w:multiLevelType w:val="multilevel"/>
    <w:tmpl w:val="48148A7C"/>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59E02321"/>
    <w:multiLevelType w:val="multilevel"/>
    <w:tmpl w:val="BFB07D50"/>
    <w:lvl w:ilvl="0">
      <w:start w:val="1"/>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8">
    <w:nsid w:val="5A170074"/>
    <w:multiLevelType w:val="multilevel"/>
    <w:tmpl w:val="08DC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4D5C06"/>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F8E0CE9"/>
    <w:multiLevelType w:val="multilevel"/>
    <w:tmpl w:val="121E56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C1420B"/>
    <w:multiLevelType w:val="multilevel"/>
    <w:tmpl w:val="A52AE39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2C15E9F"/>
    <w:multiLevelType w:val="multilevel"/>
    <w:tmpl w:val="713E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36C6BB3"/>
    <w:multiLevelType w:val="multilevel"/>
    <w:tmpl w:val="0C36E83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8C50A89"/>
    <w:multiLevelType w:val="hybridMultilevel"/>
    <w:tmpl w:val="A3EC4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C927114"/>
    <w:multiLevelType w:val="multilevel"/>
    <w:tmpl w:val="BA9C648E"/>
    <w:lvl w:ilvl="0">
      <w:start w:val="1"/>
      <w:numFmt w:val="decimal"/>
      <w:lvlText w:val="%1."/>
      <w:lvlJc w:val="left"/>
      <w:pPr>
        <w:ind w:left="454" w:hanging="341"/>
      </w:pPr>
      <w:rPr>
        <w:rFonts w:ascii="Times New Roman" w:hAnsi="Times New Roman" w:cs="Times New Roman" w:hint="default"/>
        <w:b w:val="0"/>
        <w:i w:val="0"/>
        <w:sz w:val="22"/>
        <w:szCs w:val="22"/>
      </w:rPr>
    </w:lvl>
    <w:lvl w:ilvl="1">
      <w:start w:val="1"/>
      <w:numFmt w:val="decimal"/>
      <w:lvlText w:val="%2)"/>
      <w:lvlJc w:val="left"/>
      <w:pPr>
        <w:ind w:left="965"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7">
    <w:nsid w:val="6E76669B"/>
    <w:multiLevelType w:val="multilevel"/>
    <w:tmpl w:val="0C36E83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0984CC7"/>
    <w:multiLevelType w:val="hybridMultilevel"/>
    <w:tmpl w:val="695E9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DD1FAB"/>
    <w:multiLevelType w:val="multilevel"/>
    <w:tmpl w:val="112AB95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55105FE"/>
    <w:multiLevelType w:val="multilevel"/>
    <w:tmpl w:val="365018C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8064047"/>
    <w:multiLevelType w:val="hybridMultilevel"/>
    <w:tmpl w:val="DBB66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78549D"/>
    <w:multiLevelType w:val="hybridMultilevel"/>
    <w:tmpl w:val="2556D42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C6A40E8"/>
    <w:multiLevelType w:val="multilevel"/>
    <w:tmpl w:val="7074810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4"/>
  </w:num>
  <w:num w:numId="2">
    <w:abstractNumId w:val="33"/>
  </w:num>
  <w:num w:numId="3">
    <w:abstractNumId w:val="43"/>
  </w:num>
  <w:num w:numId="4">
    <w:abstractNumId w:val="14"/>
  </w:num>
  <w:num w:numId="5">
    <w:abstractNumId w:val="25"/>
  </w:num>
  <w:num w:numId="6">
    <w:abstractNumId w:val="13"/>
  </w:num>
  <w:num w:numId="7">
    <w:abstractNumId w:val="7"/>
  </w:num>
  <w:num w:numId="8">
    <w:abstractNumId w:val="17"/>
  </w:num>
  <w:num w:numId="9">
    <w:abstractNumId w:val="23"/>
  </w:num>
  <w:num w:numId="10">
    <w:abstractNumId w:val="27"/>
  </w:num>
  <w:num w:numId="11">
    <w:abstractNumId w:val="22"/>
  </w:num>
  <w:num w:numId="12">
    <w:abstractNumId w:val="30"/>
  </w:num>
  <w:num w:numId="13">
    <w:abstractNumId w:val="3"/>
  </w:num>
  <w:num w:numId="14">
    <w:abstractNumId w:val="32"/>
  </w:num>
  <w:num w:numId="15">
    <w:abstractNumId w:val="6"/>
  </w:num>
  <w:num w:numId="16">
    <w:abstractNumId w:val="28"/>
  </w:num>
  <w:num w:numId="17">
    <w:abstractNumId w:val="39"/>
  </w:num>
  <w:num w:numId="18">
    <w:abstractNumId w:val="15"/>
  </w:num>
  <w:num w:numId="19">
    <w:abstractNumId w:val="16"/>
  </w:num>
  <w:num w:numId="20">
    <w:abstractNumId w:val="34"/>
  </w:num>
  <w:num w:numId="21">
    <w:abstractNumId w:val="19"/>
  </w:num>
  <w:num w:numId="22">
    <w:abstractNumId w:val="0"/>
  </w:num>
  <w:num w:numId="23">
    <w:abstractNumId w:val="40"/>
  </w:num>
  <w:num w:numId="24">
    <w:abstractNumId w:val="1"/>
  </w:num>
  <w:num w:numId="25">
    <w:abstractNumId w:val="21"/>
  </w:num>
  <w:num w:numId="26">
    <w:abstractNumId w:val="2"/>
  </w:num>
  <w:num w:numId="27">
    <w:abstractNumId w:val="9"/>
  </w:num>
  <w:num w:numId="28">
    <w:abstractNumId w:val="31"/>
  </w:num>
  <w:num w:numId="29">
    <w:abstractNumId w:val="20"/>
  </w:num>
  <w:num w:numId="30">
    <w:abstractNumId w:val="5"/>
  </w:num>
  <w:num w:numId="31">
    <w:abstractNumId w:val="18"/>
  </w:num>
  <w:num w:numId="32">
    <w:abstractNumId w:val="42"/>
  </w:num>
  <w:num w:numId="33">
    <w:abstractNumId w:val="4"/>
  </w:num>
  <w:num w:numId="34">
    <w:abstractNumId w:val="10"/>
  </w:num>
  <w:num w:numId="35">
    <w:abstractNumId w:val="12"/>
  </w:num>
  <w:num w:numId="36">
    <w:abstractNumId w:val="36"/>
  </w:num>
  <w:num w:numId="37">
    <w:abstractNumId w:val="37"/>
  </w:num>
  <w:num w:numId="38">
    <w:abstractNumId w:val="8"/>
  </w:num>
  <w:num w:numId="39">
    <w:abstractNumId w:val="29"/>
  </w:num>
  <w:num w:numId="40">
    <w:abstractNumId w:val="35"/>
  </w:num>
  <w:num w:numId="41">
    <w:abstractNumId w:val="11"/>
  </w:num>
  <w:num w:numId="42">
    <w:abstractNumId w:val="26"/>
  </w:num>
  <w:num w:numId="43">
    <w:abstractNumId w:val="38"/>
  </w:num>
  <w:num w:numId="44">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zylko Arkadiusz">
    <w15:presenceInfo w15:providerId="AD" w15:userId="S-1-5-21-3917264805-1486853940-1843363884-37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E7"/>
    <w:rsid w:val="00047650"/>
    <w:rsid w:val="000E1799"/>
    <w:rsid w:val="0010550F"/>
    <w:rsid w:val="00125C87"/>
    <w:rsid w:val="00170F45"/>
    <w:rsid w:val="0018433E"/>
    <w:rsid w:val="00262397"/>
    <w:rsid w:val="002C0889"/>
    <w:rsid w:val="002C4BE6"/>
    <w:rsid w:val="002E334D"/>
    <w:rsid w:val="003230BC"/>
    <w:rsid w:val="004074E7"/>
    <w:rsid w:val="00432E11"/>
    <w:rsid w:val="00447CA0"/>
    <w:rsid w:val="004E5475"/>
    <w:rsid w:val="00524C21"/>
    <w:rsid w:val="00702753"/>
    <w:rsid w:val="007A4E36"/>
    <w:rsid w:val="007F79CA"/>
    <w:rsid w:val="008504DE"/>
    <w:rsid w:val="008644DD"/>
    <w:rsid w:val="008B0AE0"/>
    <w:rsid w:val="008B3154"/>
    <w:rsid w:val="008B6481"/>
    <w:rsid w:val="008F6D0C"/>
    <w:rsid w:val="00BF47B9"/>
    <w:rsid w:val="00C54997"/>
    <w:rsid w:val="00DF5931"/>
    <w:rsid w:val="00E35518"/>
    <w:rsid w:val="00EB237A"/>
    <w:rsid w:val="00F77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4E7"/>
    <w:pPr>
      <w:spacing w:after="160" w:line="259"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4074E7"/>
    <w:pPr>
      <w:suppressAutoHyphens/>
      <w:spacing w:after="0" w:line="240" w:lineRule="auto"/>
      <w:jc w:val="center"/>
    </w:pPr>
    <w:rPr>
      <w:rFonts w:eastAsia="Times New Roman" w:cs="Times New Roman"/>
      <w:b/>
      <w:i/>
      <w:sz w:val="32"/>
      <w:szCs w:val="20"/>
      <w:lang w:eastAsia="ar-SA"/>
    </w:rPr>
  </w:style>
  <w:style w:type="character" w:customStyle="1" w:styleId="TytuZnak">
    <w:name w:val="Tytuł Znak"/>
    <w:basedOn w:val="Domylnaczcionkaakapitu"/>
    <w:link w:val="Tytu"/>
    <w:rsid w:val="004074E7"/>
    <w:rPr>
      <w:rFonts w:ascii="Times New Roman" w:eastAsia="Times New Roman" w:hAnsi="Times New Roman" w:cs="Times New Roman"/>
      <w:b/>
      <w:i/>
      <w:sz w:val="32"/>
      <w:szCs w:val="20"/>
      <w:lang w:eastAsia="ar-SA"/>
    </w:rPr>
  </w:style>
  <w:style w:type="character" w:customStyle="1" w:styleId="TytuZnak1">
    <w:name w:val="Tytuł Znak1"/>
    <w:basedOn w:val="Domylnaczcionkaakapitu"/>
    <w:rsid w:val="004074E7"/>
    <w:rPr>
      <w:rFonts w:ascii="Times New Roman" w:eastAsia="Times New Roman" w:hAnsi="Times New Roman" w:cs="Times New Roman"/>
      <w:b/>
      <w:i/>
      <w:sz w:val="32"/>
      <w:szCs w:val="20"/>
      <w:lang w:eastAsia="ar-SA"/>
    </w:rPr>
  </w:style>
  <w:style w:type="paragraph" w:customStyle="1" w:styleId="Default">
    <w:name w:val="Default"/>
    <w:rsid w:val="004074E7"/>
    <w:pPr>
      <w:widowControl w:val="0"/>
      <w:suppressAutoHyphens/>
      <w:autoSpaceDE w:val="0"/>
      <w:spacing w:after="0" w:line="240" w:lineRule="auto"/>
    </w:pPr>
    <w:rPr>
      <w:rFonts w:ascii="Arial" w:eastAsia="Arial" w:hAnsi="Arial" w:cs="Arial"/>
      <w:color w:val="000000"/>
      <w:sz w:val="24"/>
      <w:szCs w:val="24"/>
      <w:lang w:val="en-US" w:eastAsia="ar-SA"/>
    </w:rPr>
  </w:style>
  <w:style w:type="paragraph" w:customStyle="1" w:styleId="Kolorowalistaakcent11">
    <w:name w:val="Kolorowa lista — akcent 11"/>
    <w:basedOn w:val="Normalny"/>
    <w:link w:val="Kolorowalistaakcent1Znak"/>
    <w:qFormat/>
    <w:rsid w:val="004074E7"/>
    <w:pPr>
      <w:suppressAutoHyphens/>
      <w:spacing w:after="0" w:line="240" w:lineRule="auto"/>
      <w:ind w:left="720"/>
    </w:pPr>
    <w:rPr>
      <w:rFonts w:eastAsia="Times New Roman" w:cs="Times New Roman"/>
      <w:sz w:val="20"/>
      <w:szCs w:val="20"/>
      <w:lang w:eastAsia="ar-SA"/>
    </w:rPr>
  </w:style>
  <w:style w:type="paragraph" w:styleId="Akapitzlist">
    <w:name w:val="List Paragraph"/>
    <w:aliases w:val="sw tekst,L1,Numerowanie,List Paragraph,Akapit z listą BS"/>
    <w:basedOn w:val="Normalny"/>
    <w:link w:val="AkapitzlistZnak"/>
    <w:qFormat/>
    <w:rsid w:val="004074E7"/>
    <w:pPr>
      <w:suppressAutoHyphens/>
      <w:spacing w:after="0" w:line="240" w:lineRule="auto"/>
      <w:ind w:left="720"/>
      <w:contextualSpacing/>
    </w:pPr>
    <w:rPr>
      <w:rFonts w:eastAsia="Times New Roman" w:cs="Times New Roman"/>
      <w:sz w:val="20"/>
      <w:szCs w:val="20"/>
      <w:lang w:eastAsia="ar-SA"/>
    </w:rPr>
  </w:style>
  <w:style w:type="character" w:customStyle="1" w:styleId="AkapitzlistZnak">
    <w:name w:val="Akapit z listą Znak"/>
    <w:aliases w:val="sw tekst Znak,L1 Znak,Numerowanie Znak,List Paragraph Znak,Akapit z listą BS Znak"/>
    <w:link w:val="Akapitzlist"/>
    <w:locked/>
    <w:rsid w:val="004074E7"/>
    <w:rPr>
      <w:rFonts w:ascii="Times New Roman" w:eastAsia="Times New Roman" w:hAnsi="Times New Roman" w:cs="Times New Roman"/>
      <w:sz w:val="20"/>
      <w:szCs w:val="20"/>
      <w:lang w:eastAsia="ar-SA"/>
    </w:rPr>
  </w:style>
  <w:style w:type="paragraph" w:customStyle="1" w:styleId="Punktparagrafu">
    <w:name w:val="Punkt paragrafu"/>
    <w:basedOn w:val="Akapitzlist"/>
    <w:link w:val="PunktparagrafuZnak"/>
    <w:rsid w:val="004074E7"/>
    <w:pPr>
      <w:numPr>
        <w:numId w:val="1"/>
      </w:numPr>
      <w:suppressAutoHyphens w:val="0"/>
      <w:spacing w:before="240" w:after="240"/>
      <w:contextualSpacing w:val="0"/>
      <w:jc w:val="both"/>
    </w:pPr>
    <w:rPr>
      <w:rFonts w:ascii="Cambria" w:eastAsia="Calibri" w:hAnsi="Cambria"/>
      <w:lang w:eastAsia="pl-PL"/>
    </w:rPr>
  </w:style>
  <w:style w:type="character" w:customStyle="1" w:styleId="PunktparagrafuZnak">
    <w:name w:val="Punkt paragrafu Znak"/>
    <w:link w:val="Punktparagrafu"/>
    <w:locked/>
    <w:rsid w:val="004074E7"/>
    <w:rPr>
      <w:rFonts w:ascii="Cambria" w:eastAsia="Calibri" w:hAnsi="Cambria" w:cs="Times New Roman"/>
      <w:sz w:val="20"/>
      <w:szCs w:val="20"/>
      <w:lang w:eastAsia="pl-PL"/>
    </w:rPr>
  </w:style>
  <w:style w:type="character" w:customStyle="1" w:styleId="Kolorowalistaakcent1Znak">
    <w:name w:val="Kolorowa lista — akcent 1 Znak"/>
    <w:link w:val="Kolorowalistaakcent11"/>
    <w:rsid w:val="004074E7"/>
    <w:rPr>
      <w:rFonts w:ascii="Times New Roman" w:eastAsia="Times New Roman" w:hAnsi="Times New Roman" w:cs="Times New Roman"/>
      <w:sz w:val="20"/>
      <w:szCs w:val="20"/>
      <w:lang w:eastAsia="ar-SA"/>
    </w:rPr>
  </w:style>
  <w:style w:type="paragraph" w:customStyle="1" w:styleId="Standard">
    <w:name w:val="Standard"/>
    <w:basedOn w:val="Normalny"/>
    <w:rsid w:val="004074E7"/>
    <w:pPr>
      <w:widowControl w:val="0"/>
      <w:suppressAutoHyphens/>
      <w:spacing w:after="0" w:line="240" w:lineRule="auto"/>
    </w:pPr>
    <w:rPr>
      <w:rFonts w:eastAsia="Times New Roman" w:cs="Times New Roman"/>
      <w:sz w:val="24"/>
      <w:szCs w:val="24"/>
      <w:lang w:eastAsia="zh-CN"/>
    </w:rPr>
  </w:style>
  <w:style w:type="paragraph" w:customStyle="1" w:styleId="Textbody">
    <w:name w:val="Text body"/>
    <w:basedOn w:val="Standard"/>
    <w:rsid w:val="004074E7"/>
    <w:pPr>
      <w:autoSpaceDN w:val="0"/>
      <w:spacing w:after="120"/>
      <w:textAlignment w:val="baseline"/>
    </w:pPr>
    <w:rPr>
      <w:rFonts w:eastAsia="SimSun" w:cs="Mangal"/>
      <w:kern w:val="3"/>
      <w:lang w:bidi="hi-IN"/>
    </w:rPr>
  </w:style>
  <w:style w:type="paragraph" w:styleId="Podtytu">
    <w:name w:val="Subtitle"/>
    <w:basedOn w:val="Normalny"/>
    <w:next w:val="Normalny"/>
    <w:link w:val="PodtytuZnak"/>
    <w:uiPriority w:val="11"/>
    <w:qFormat/>
    <w:rsid w:val="00407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074E7"/>
    <w:rPr>
      <w:rFonts w:asciiTheme="majorHAnsi" w:eastAsiaTheme="majorEastAsia" w:hAnsiTheme="majorHAnsi" w:cstheme="majorBidi"/>
      <w:i/>
      <w:iCs/>
      <w:color w:val="4F81BD" w:themeColor="accent1"/>
      <w:spacing w:val="15"/>
      <w:sz w:val="24"/>
      <w:szCs w:val="24"/>
    </w:rPr>
  </w:style>
  <w:style w:type="paragraph" w:styleId="Nagwek">
    <w:name w:val="header"/>
    <w:basedOn w:val="Normalny"/>
    <w:link w:val="NagwekZnak"/>
    <w:uiPriority w:val="99"/>
    <w:semiHidden/>
    <w:unhideWhenUsed/>
    <w:rsid w:val="001843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8433E"/>
    <w:rPr>
      <w:rFonts w:ascii="Times New Roman" w:hAnsi="Times New Roman"/>
    </w:rPr>
  </w:style>
  <w:style w:type="paragraph" w:styleId="Stopka">
    <w:name w:val="footer"/>
    <w:basedOn w:val="Normalny"/>
    <w:link w:val="StopkaZnak"/>
    <w:uiPriority w:val="99"/>
    <w:unhideWhenUsed/>
    <w:rsid w:val="00184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33E"/>
    <w:rPr>
      <w:rFonts w:ascii="Times New Roman" w:hAnsi="Times New Roman"/>
    </w:rPr>
  </w:style>
  <w:style w:type="paragraph" w:styleId="Tekstdymka">
    <w:name w:val="Balloon Text"/>
    <w:basedOn w:val="Normalny"/>
    <w:link w:val="TekstdymkaZnak"/>
    <w:uiPriority w:val="99"/>
    <w:semiHidden/>
    <w:unhideWhenUsed/>
    <w:rsid w:val="00184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433E"/>
    <w:rPr>
      <w:rFonts w:ascii="Tahoma" w:hAnsi="Tahoma" w:cs="Tahoma"/>
      <w:sz w:val="16"/>
      <w:szCs w:val="16"/>
    </w:rPr>
  </w:style>
  <w:style w:type="paragraph" w:styleId="NormalnyWeb">
    <w:name w:val="Normal (Web)"/>
    <w:basedOn w:val="Normalny"/>
    <w:uiPriority w:val="99"/>
    <w:unhideWhenUsed/>
    <w:rsid w:val="0018433E"/>
    <w:pPr>
      <w:spacing w:before="100" w:beforeAutospacing="1" w:after="119" w:line="240" w:lineRule="auto"/>
    </w:pPr>
    <w:rPr>
      <w:rFonts w:eastAsia="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4E7"/>
    <w:pPr>
      <w:spacing w:after="160" w:line="259"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4074E7"/>
    <w:pPr>
      <w:suppressAutoHyphens/>
      <w:spacing w:after="0" w:line="240" w:lineRule="auto"/>
      <w:jc w:val="center"/>
    </w:pPr>
    <w:rPr>
      <w:rFonts w:eastAsia="Times New Roman" w:cs="Times New Roman"/>
      <w:b/>
      <w:i/>
      <w:sz w:val="32"/>
      <w:szCs w:val="20"/>
      <w:lang w:eastAsia="ar-SA"/>
    </w:rPr>
  </w:style>
  <w:style w:type="character" w:customStyle="1" w:styleId="TytuZnak">
    <w:name w:val="Tytuł Znak"/>
    <w:basedOn w:val="Domylnaczcionkaakapitu"/>
    <w:link w:val="Tytu"/>
    <w:rsid w:val="004074E7"/>
    <w:rPr>
      <w:rFonts w:ascii="Times New Roman" w:eastAsia="Times New Roman" w:hAnsi="Times New Roman" w:cs="Times New Roman"/>
      <w:b/>
      <w:i/>
      <w:sz w:val="32"/>
      <w:szCs w:val="20"/>
      <w:lang w:eastAsia="ar-SA"/>
    </w:rPr>
  </w:style>
  <w:style w:type="character" w:customStyle="1" w:styleId="TytuZnak1">
    <w:name w:val="Tytuł Znak1"/>
    <w:basedOn w:val="Domylnaczcionkaakapitu"/>
    <w:rsid w:val="004074E7"/>
    <w:rPr>
      <w:rFonts w:ascii="Times New Roman" w:eastAsia="Times New Roman" w:hAnsi="Times New Roman" w:cs="Times New Roman"/>
      <w:b/>
      <w:i/>
      <w:sz w:val="32"/>
      <w:szCs w:val="20"/>
      <w:lang w:eastAsia="ar-SA"/>
    </w:rPr>
  </w:style>
  <w:style w:type="paragraph" w:customStyle="1" w:styleId="Default">
    <w:name w:val="Default"/>
    <w:rsid w:val="004074E7"/>
    <w:pPr>
      <w:widowControl w:val="0"/>
      <w:suppressAutoHyphens/>
      <w:autoSpaceDE w:val="0"/>
      <w:spacing w:after="0" w:line="240" w:lineRule="auto"/>
    </w:pPr>
    <w:rPr>
      <w:rFonts w:ascii="Arial" w:eastAsia="Arial" w:hAnsi="Arial" w:cs="Arial"/>
      <w:color w:val="000000"/>
      <w:sz w:val="24"/>
      <w:szCs w:val="24"/>
      <w:lang w:val="en-US" w:eastAsia="ar-SA"/>
    </w:rPr>
  </w:style>
  <w:style w:type="paragraph" w:customStyle="1" w:styleId="Kolorowalistaakcent11">
    <w:name w:val="Kolorowa lista — akcent 11"/>
    <w:basedOn w:val="Normalny"/>
    <w:link w:val="Kolorowalistaakcent1Znak"/>
    <w:qFormat/>
    <w:rsid w:val="004074E7"/>
    <w:pPr>
      <w:suppressAutoHyphens/>
      <w:spacing w:after="0" w:line="240" w:lineRule="auto"/>
      <w:ind w:left="720"/>
    </w:pPr>
    <w:rPr>
      <w:rFonts w:eastAsia="Times New Roman" w:cs="Times New Roman"/>
      <w:sz w:val="20"/>
      <w:szCs w:val="20"/>
      <w:lang w:eastAsia="ar-SA"/>
    </w:rPr>
  </w:style>
  <w:style w:type="paragraph" w:styleId="Akapitzlist">
    <w:name w:val="List Paragraph"/>
    <w:aliases w:val="sw tekst,L1,Numerowanie,List Paragraph,Akapit z listą BS"/>
    <w:basedOn w:val="Normalny"/>
    <w:link w:val="AkapitzlistZnak"/>
    <w:qFormat/>
    <w:rsid w:val="004074E7"/>
    <w:pPr>
      <w:suppressAutoHyphens/>
      <w:spacing w:after="0" w:line="240" w:lineRule="auto"/>
      <w:ind w:left="720"/>
      <w:contextualSpacing/>
    </w:pPr>
    <w:rPr>
      <w:rFonts w:eastAsia="Times New Roman" w:cs="Times New Roman"/>
      <w:sz w:val="20"/>
      <w:szCs w:val="20"/>
      <w:lang w:eastAsia="ar-SA"/>
    </w:rPr>
  </w:style>
  <w:style w:type="character" w:customStyle="1" w:styleId="AkapitzlistZnak">
    <w:name w:val="Akapit z listą Znak"/>
    <w:aliases w:val="sw tekst Znak,L1 Znak,Numerowanie Znak,List Paragraph Znak,Akapit z listą BS Znak"/>
    <w:link w:val="Akapitzlist"/>
    <w:locked/>
    <w:rsid w:val="004074E7"/>
    <w:rPr>
      <w:rFonts w:ascii="Times New Roman" w:eastAsia="Times New Roman" w:hAnsi="Times New Roman" w:cs="Times New Roman"/>
      <w:sz w:val="20"/>
      <w:szCs w:val="20"/>
      <w:lang w:eastAsia="ar-SA"/>
    </w:rPr>
  </w:style>
  <w:style w:type="paragraph" w:customStyle="1" w:styleId="Punktparagrafu">
    <w:name w:val="Punkt paragrafu"/>
    <w:basedOn w:val="Akapitzlist"/>
    <w:link w:val="PunktparagrafuZnak"/>
    <w:rsid w:val="004074E7"/>
    <w:pPr>
      <w:numPr>
        <w:numId w:val="1"/>
      </w:numPr>
      <w:suppressAutoHyphens w:val="0"/>
      <w:spacing w:before="240" w:after="240"/>
      <w:contextualSpacing w:val="0"/>
      <w:jc w:val="both"/>
    </w:pPr>
    <w:rPr>
      <w:rFonts w:ascii="Cambria" w:eastAsia="Calibri" w:hAnsi="Cambria"/>
      <w:lang w:eastAsia="pl-PL"/>
    </w:rPr>
  </w:style>
  <w:style w:type="character" w:customStyle="1" w:styleId="PunktparagrafuZnak">
    <w:name w:val="Punkt paragrafu Znak"/>
    <w:link w:val="Punktparagrafu"/>
    <w:locked/>
    <w:rsid w:val="004074E7"/>
    <w:rPr>
      <w:rFonts w:ascii="Cambria" w:eastAsia="Calibri" w:hAnsi="Cambria" w:cs="Times New Roman"/>
      <w:sz w:val="20"/>
      <w:szCs w:val="20"/>
      <w:lang w:eastAsia="pl-PL"/>
    </w:rPr>
  </w:style>
  <w:style w:type="character" w:customStyle="1" w:styleId="Kolorowalistaakcent1Znak">
    <w:name w:val="Kolorowa lista — akcent 1 Znak"/>
    <w:link w:val="Kolorowalistaakcent11"/>
    <w:rsid w:val="004074E7"/>
    <w:rPr>
      <w:rFonts w:ascii="Times New Roman" w:eastAsia="Times New Roman" w:hAnsi="Times New Roman" w:cs="Times New Roman"/>
      <w:sz w:val="20"/>
      <w:szCs w:val="20"/>
      <w:lang w:eastAsia="ar-SA"/>
    </w:rPr>
  </w:style>
  <w:style w:type="paragraph" w:customStyle="1" w:styleId="Standard">
    <w:name w:val="Standard"/>
    <w:basedOn w:val="Normalny"/>
    <w:rsid w:val="004074E7"/>
    <w:pPr>
      <w:widowControl w:val="0"/>
      <w:suppressAutoHyphens/>
      <w:spacing w:after="0" w:line="240" w:lineRule="auto"/>
    </w:pPr>
    <w:rPr>
      <w:rFonts w:eastAsia="Times New Roman" w:cs="Times New Roman"/>
      <w:sz w:val="24"/>
      <w:szCs w:val="24"/>
      <w:lang w:eastAsia="zh-CN"/>
    </w:rPr>
  </w:style>
  <w:style w:type="paragraph" w:customStyle="1" w:styleId="Textbody">
    <w:name w:val="Text body"/>
    <w:basedOn w:val="Standard"/>
    <w:rsid w:val="004074E7"/>
    <w:pPr>
      <w:autoSpaceDN w:val="0"/>
      <w:spacing w:after="120"/>
      <w:textAlignment w:val="baseline"/>
    </w:pPr>
    <w:rPr>
      <w:rFonts w:eastAsia="SimSun" w:cs="Mangal"/>
      <w:kern w:val="3"/>
      <w:lang w:bidi="hi-IN"/>
    </w:rPr>
  </w:style>
  <w:style w:type="paragraph" w:styleId="Podtytu">
    <w:name w:val="Subtitle"/>
    <w:basedOn w:val="Normalny"/>
    <w:next w:val="Normalny"/>
    <w:link w:val="PodtytuZnak"/>
    <w:uiPriority w:val="11"/>
    <w:qFormat/>
    <w:rsid w:val="00407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074E7"/>
    <w:rPr>
      <w:rFonts w:asciiTheme="majorHAnsi" w:eastAsiaTheme="majorEastAsia" w:hAnsiTheme="majorHAnsi" w:cstheme="majorBidi"/>
      <w:i/>
      <w:iCs/>
      <w:color w:val="4F81BD" w:themeColor="accent1"/>
      <w:spacing w:val="15"/>
      <w:sz w:val="24"/>
      <w:szCs w:val="24"/>
    </w:rPr>
  </w:style>
  <w:style w:type="paragraph" w:styleId="Nagwek">
    <w:name w:val="header"/>
    <w:basedOn w:val="Normalny"/>
    <w:link w:val="NagwekZnak"/>
    <w:uiPriority w:val="99"/>
    <w:semiHidden/>
    <w:unhideWhenUsed/>
    <w:rsid w:val="001843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8433E"/>
    <w:rPr>
      <w:rFonts w:ascii="Times New Roman" w:hAnsi="Times New Roman"/>
    </w:rPr>
  </w:style>
  <w:style w:type="paragraph" w:styleId="Stopka">
    <w:name w:val="footer"/>
    <w:basedOn w:val="Normalny"/>
    <w:link w:val="StopkaZnak"/>
    <w:uiPriority w:val="99"/>
    <w:unhideWhenUsed/>
    <w:rsid w:val="00184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33E"/>
    <w:rPr>
      <w:rFonts w:ascii="Times New Roman" w:hAnsi="Times New Roman"/>
    </w:rPr>
  </w:style>
  <w:style w:type="paragraph" w:styleId="Tekstdymka">
    <w:name w:val="Balloon Text"/>
    <w:basedOn w:val="Normalny"/>
    <w:link w:val="TekstdymkaZnak"/>
    <w:uiPriority w:val="99"/>
    <w:semiHidden/>
    <w:unhideWhenUsed/>
    <w:rsid w:val="00184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433E"/>
    <w:rPr>
      <w:rFonts w:ascii="Tahoma" w:hAnsi="Tahoma" w:cs="Tahoma"/>
      <w:sz w:val="16"/>
      <w:szCs w:val="16"/>
    </w:rPr>
  </w:style>
  <w:style w:type="paragraph" w:styleId="NormalnyWeb">
    <w:name w:val="Normal (Web)"/>
    <w:basedOn w:val="Normalny"/>
    <w:uiPriority w:val="99"/>
    <w:unhideWhenUsed/>
    <w:rsid w:val="0018433E"/>
    <w:pPr>
      <w:spacing w:before="100" w:beforeAutospacing="1" w:after="119" w:line="240" w:lineRule="auto"/>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9657</Words>
  <Characters>57943</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Pykosz Maciej</cp:lastModifiedBy>
  <cp:revision>7</cp:revision>
  <cp:lastPrinted>2018-12-20T10:28:00Z</cp:lastPrinted>
  <dcterms:created xsi:type="dcterms:W3CDTF">2019-01-21T16:17:00Z</dcterms:created>
  <dcterms:modified xsi:type="dcterms:W3CDTF">2019-01-22T11:00:00Z</dcterms:modified>
</cp:coreProperties>
</file>